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2E76" w14:textId="77777777" w:rsidR="00E91E8D" w:rsidRDefault="00E91E8D" w:rsidP="0061522D">
      <w:pPr>
        <w:pStyle w:val="Heading1"/>
        <w:spacing w:before="0" w:line="240" w:lineRule="auto"/>
        <w:ind w:left="5760" w:firstLine="720"/>
        <w:jc w:val="right"/>
        <w:rPr>
          <w:rFonts w:eastAsia="Times New Roman"/>
        </w:rPr>
      </w:pPr>
      <w:r w:rsidRPr="00E22933">
        <w:rPr>
          <w:rFonts w:eastAsia="Times New Roman"/>
          <w:noProof/>
          <w:color w:val="005BBB"/>
          <w:u w:val="single"/>
        </w:rPr>
        <w:drawing>
          <wp:anchor distT="0" distB="0" distL="114300" distR="114300" simplePos="0" relativeHeight="251658240" behindDoc="0" locked="0" layoutInCell="1" allowOverlap="1" wp14:anchorId="0BADA161" wp14:editId="1F14BE36">
            <wp:simplePos x="0" y="0"/>
            <wp:positionH relativeFrom="column">
              <wp:posOffset>19050</wp:posOffset>
            </wp:positionH>
            <wp:positionV relativeFrom="paragraph">
              <wp:posOffset>0</wp:posOffset>
            </wp:positionV>
            <wp:extent cx="1638300" cy="774700"/>
            <wp:effectExtent l="0" t="0" r="0" b="6350"/>
            <wp:wrapThrough wrapText="bothSides">
              <wp:wrapPolygon edited="0">
                <wp:start x="0" y="0"/>
                <wp:lineTo x="0" y="21246"/>
                <wp:lineTo x="21349" y="21246"/>
                <wp:lineTo x="21349" y="0"/>
                <wp:lineTo x="0" y="0"/>
              </wp:wrapPolygon>
            </wp:wrapThrough>
            <wp:docPr id="1" name="Picture 1" descr="Q:\Website\ORA Logos\ORA Sta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ebsite\ORA Logos\ORA Stac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933">
        <w:rPr>
          <w:rFonts w:eastAsia="Times New Roman"/>
          <w:color w:val="005BBB"/>
        </w:rPr>
        <w:t>Pre-Award Proposal Checklist</w:t>
      </w:r>
    </w:p>
    <w:p w14:paraId="1C3430FF" w14:textId="77777777" w:rsidR="00E91E8D" w:rsidRPr="00E22933" w:rsidRDefault="00E91E8D" w:rsidP="0061522D">
      <w:pPr>
        <w:pStyle w:val="Heading1"/>
        <w:spacing w:before="0" w:line="240" w:lineRule="auto"/>
        <w:ind w:left="2880" w:firstLine="720"/>
        <w:jc w:val="right"/>
        <w:rPr>
          <w:rFonts w:eastAsia="Times New Roman"/>
          <w:b/>
          <w:color w:val="005BBB"/>
        </w:rPr>
      </w:pPr>
      <w:r w:rsidRPr="00E22933">
        <w:rPr>
          <w:rFonts w:eastAsia="Times New Roman"/>
          <w:b/>
          <w:color w:val="005BBB"/>
        </w:rPr>
        <w:t>NIH R01</w:t>
      </w:r>
      <w:r w:rsidR="009D25E4" w:rsidRPr="00E22933">
        <w:rPr>
          <w:rFonts w:eastAsia="Times New Roman"/>
          <w:b/>
          <w:color w:val="005BBB"/>
        </w:rPr>
        <w:t xml:space="preserve"> (per SF 424 form D)</w:t>
      </w:r>
    </w:p>
    <w:p w14:paraId="19486F18" w14:textId="77777777" w:rsidR="00E91E8D" w:rsidRPr="00E22933" w:rsidRDefault="00E91E8D" w:rsidP="0061522D">
      <w:pPr>
        <w:pStyle w:val="Heading1"/>
        <w:pBdr>
          <w:bottom w:val="single" w:sz="4" w:space="1" w:color="auto"/>
        </w:pBdr>
        <w:spacing w:before="0" w:after="240" w:line="240" w:lineRule="auto"/>
        <w:rPr>
          <w:rFonts w:eastAsia="Times New Roman"/>
        </w:rPr>
      </w:pPr>
      <w:r w:rsidRPr="00E91E8D">
        <w:rPr>
          <w:rFonts w:eastAsia="Times New Roman"/>
        </w:rPr>
        <w:tab/>
      </w:r>
    </w:p>
    <w:p w14:paraId="0ADAB800" w14:textId="77777777" w:rsidR="009D25E4" w:rsidRDefault="00E91E8D" w:rsidP="0061522D">
      <w:pPr>
        <w:autoSpaceDE w:val="0"/>
        <w:autoSpaceDN w:val="0"/>
        <w:adjustRightInd w:val="0"/>
        <w:spacing w:after="0" w:line="240" w:lineRule="auto"/>
        <w:rPr>
          <w:rFonts w:ascii="Arial" w:hAnsi="Arial" w:cs="Arial"/>
          <w:color w:val="000000"/>
        </w:rPr>
      </w:pPr>
      <w:r w:rsidRPr="00E91E8D">
        <w:rPr>
          <w:rFonts w:ascii="Arial" w:hAnsi="Arial" w:cs="Arial"/>
          <w:b/>
          <w:bCs/>
          <w:color w:val="000000"/>
        </w:rPr>
        <w:t xml:space="preserve">Deadline(s): </w:t>
      </w:r>
      <w:r w:rsidR="009D25E4">
        <w:rPr>
          <w:rFonts w:ascii="Arial" w:hAnsi="Arial" w:cs="Arial"/>
          <w:b/>
          <w:bCs/>
          <w:color w:val="000000"/>
        </w:rPr>
        <w:tab/>
      </w:r>
      <w:r w:rsidR="009D25E4">
        <w:rPr>
          <w:rFonts w:ascii="Arial" w:hAnsi="Arial" w:cs="Arial"/>
          <w:b/>
          <w:bCs/>
          <w:color w:val="000000"/>
        </w:rPr>
        <w:tab/>
      </w:r>
      <w:r w:rsidR="009D25E4">
        <w:rPr>
          <w:rFonts w:ascii="Arial" w:hAnsi="Arial" w:cs="Arial"/>
          <w:b/>
          <w:bCs/>
          <w:color w:val="000000"/>
        </w:rPr>
        <w:tab/>
      </w:r>
      <w:r w:rsidR="009D25E4">
        <w:rPr>
          <w:rFonts w:ascii="Arial" w:hAnsi="Arial" w:cs="Arial"/>
          <w:b/>
          <w:bCs/>
          <w:color w:val="000000"/>
        </w:rPr>
        <w:tab/>
      </w:r>
      <w:r w:rsidRPr="00E91E8D">
        <w:rPr>
          <w:rFonts w:ascii="Arial" w:hAnsi="Arial" w:cs="Arial"/>
          <w:b/>
          <w:bCs/>
          <w:color w:val="000000"/>
        </w:rPr>
        <w:t xml:space="preserve">NEW: </w:t>
      </w:r>
      <w:r w:rsidRPr="00E91E8D">
        <w:rPr>
          <w:rFonts w:ascii="Arial" w:hAnsi="Arial" w:cs="Arial"/>
          <w:color w:val="000000"/>
        </w:rPr>
        <w:t xml:space="preserve">Feb. 5; Jun 5; Oct. 5 </w:t>
      </w:r>
    </w:p>
    <w:p w14:paraId="03D18808" w14:textId="77777777" w:rsidR="00E91E8D" w:rsidRPr="00E91E8D" w:rsidRDefault="00E91E8D" w:rsidP="0061522D">
      <w:pPr>
        <w:autoSpaceDE w:val="0"/>
        <w:autoSpaceDN w:val="0"/>
        <w:adjustRightInd w:val="0"/>
        <w:spacing w:after="0" w:line="240" w:lineRule="auto"/>
        <w:ind w:left="2880" w:firstLine="720"/>
        <w:rPr>
          <w:rFonts w:ascii="Arial" w:hAnsi="Arial" w:cs="Arial"/>
          <w:color w:val="000000"/>
        </w:rPr>
      </w:pPr>
      <w:r w:rsidRPr="00E91E8D">
        <w:rPr>
          <w:rFonts w:ascii="Arial" w:hAnsi="Arial" w:cs="Arial"/>
          <w:b/>
          <w:bCs/>
          <w:color w:val="000000"/>
        </w:rPr>
        <w:t xml:space="preserve">RENEWAL/RESUBMISSION: </w:t>
      </w:r>
      <w:r w:rsidRPr="00E91E8D">
        <w:rPr>
          <w:rFonts w:ascii="Arial" w:hAnsi="Arial" w:cs="Arial"/>
          <w:color w:val="000000"/>
        </w:rPr>
        <w:t>Mar. 5, Jul. 5, Nov. 5</w:t>
      </w:r>
    </w:p>
    <w:p w14:paraId="185C5EF2" w14:textId="77777777" w:rsidR="00E91E8D" w:rsidRPr="00E91E8D" w:rsidRDefault="00E91E8D" w:rsidP="0061522D">
      <w:pPr>
        <w:autoSpaceDE w:val="0"/>
        <w:autoSpaceDN w:val="0"/>
        <w:adjustRightInd w:val="0"/>
        <w:spacing w:after="0" w:line="240" w:lineRule="auto"/>
        <w:rPr>
          <w:rFonts w:ascii="Arial" w:hAnsi="Arial" w:cs="Arial"/>
          <w:color w:val="000000"/>
        </w:rPr>
      </w:pPr>
      <w:r w:rsidRPr="00E91E8D">
        <w:rPr>
          <w:rFonts w:ascii="Arial" w:hAnsi="Arial" w:cs="Arial"/>
          <w:b/>
          <w:bCs/>
          <w:color w:val="000000"/>
        </w:rPr>
        <w:t xml:space="preserve">Anticipated Project Start Date(s): </w:t>
      </w:r>
      <w:r w:rsidR="009D25E4">
        <w:rPr>
          <w:rFonts w:ascii="Arial" w:hAnsi="Arial" w:cs="Arial"/>
          <w:b/>
          <w:bCs/>
          <w:color w:val="000000"/>
        </w:rPr>
        <w:tab/>
      </w:r>
      <w:r w:rsidRPr="00E91E8D">
        <w:rPr>
          <w:rFonts w:ascii="Arial" w:hAnsi="Arial" w:cs="Arial"/>
          <w:color w:val="000000"/>
        </w:rPr>
        <w:t>December 1; April 1; July 1</w:t>
      </w:r>
    </w:p>
    <w:p w14:paraId="2AB31AB2" w14:textId="77777777" w:rsidR="00E91E8D" w:rsidRPr="00E91E8D" w:rsidRDefault="00D10B9B" w:rsidP="0061522D">
      <w:pPr>
        <w:autoSpaceDE w:val="0"/>
        <w:autoSpaceDN w:val="0"/>
        <w:adjustRightInd w:val="0"/>
        <w:spacing w:after="0" w:line="240" w:lineRule="auto"/>
        <w:ind w:left="3600" w:hanging="3600"/>
        <w:rPr>
          <w:rFonts w:ascii="Arial" w:hAnsi="Arial" w:cs="Arial"/>
          <w:color w:val="000000"/>
        </w:rPr>
      </w:pPr>
      <w:ins w:id="0" w:author="O'Connell, Carol" w:date="2016-05-03T14:09:00Z">
        <w:r w:rsidRPr="00D10B9B">
          <w:rPr>
            <w:rFonts w:ascii="Arial" w:eastAsia="Times New Roman" w:hAnsi="Arial" w:cs="Arial"/>
            <w:noProof/>
          </w:rPr>
          <mc:AlternateContent>
            <mc:Choice Requires="wps">
              <w:drawing>
                <wp:anchor distT="0" distB="0" distL="114300" distR="114300" simplePos="0" relativeHeight="251662336" behindDoc="1" locked="0" layoutInCell="1" allowOverlap="1" wp14:anchorId="768EA19E" wp14:editId="58DB273A">
                  <wp:simplePos x="0" y="0"/>
                  <wp:positionH relativeFrom="column">
                    <wp:posOffset>-53340</wp:posOffset>
                  </wp:positionH>
                  <wp:positionV relativeFrom="paragraph">
                    <wp:posOffset>614045</wp:posOffset>
                  </wp:positionV>
                  <wp:extent cx="6807200" cy="457200"/>
                  <wp:effectExtent l="0" t="0" r="12700" b="19050"/>
                  <wp:wrapTight wrapText="bothSides">
                    <wp:wrapPolygon edited="0">
                      <wp:start x="0" y="0"/>
                      <wp:lineTo x="0" y="21600"/>
                      <wp:lineTo x="21580" y="21600"/>
                      <wp:lineTo x="2158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807200" cy="457200"/>
                          </a:xfrm>
                          <a:prstGeom prst="rect">
                            <a:avLst/>
                          </a:prstGeom>
                          <a:solidFill>
                            <a:srgbClr val="005BBB"/>
                          </a:solidFill>
                          <a:ln w="6350">
                            <a:solidFill>
                              <a:prstClr val="black"/>
                            </a:solidFill>
                          </a:ln>
                          <a:effectLst/>
                        </wps:spPr>
                        <wps:txbx>
                          <w:txbxContent>
                            <w:p w14:paraId="09147DDF" w14:textId="77777777" w:rsidR="00D10B9B" w:rsidRPr="00E22933" w:rsidRDefault="00D10B9B" w:rsidP="00D10B9B">
                              <w:pPr>
                                <w:pStyle w:val="Heading2"/>
                                <w:spacing w:before="0"/>
                                <w:jc w:val="center"/>
                                <w:rPr>
                                  <w:rFonts w:ascii="Arial" w:eastAsia="Times New Roman" w:hAnsi="Arial" w:cs="Arial"/>
                                  <w:color w:val="FFFFFF" w:themeColor="background1"/>
                                  <w:sz w:val="22"/>
                                  <w:szCs w:val="22"/>
                                </w:rPr>
                              </w:pPr>
                              <w:r w:rsidRPr="00E22933">
                                <w:rPr>
                                  <w:rFonts w:ascii="Arial" w:eastAsia="Times New Roman" w:hAnsi="Arial" w:cs="Arial"/>
                                  <w:color w:val="FFFFFF" w:themeColor="background1"/>
                                  <w:sz w:val="22"/>
                                  <w:szCs w:val="22"/>
                                </w:rPr>
                                <w:t>Please be sure to inform the Office of Sponsored Projects Services of your intent to submit as soon as possible.</w:t>
                              </w:r>
                            </w:p>
                            <w:p w14:paraId="722D79D9" w14:textId="77777777" w:rsidR="00D10B9B" w:rsidRDefault="00D10B9B" w:rsidP="00D10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EA19E" id="_x0000_t202" coordsize="21600,21600" o:spt="202" path="m,l,21600r21600,l21600,xe">
                  <v:stroke joinstyle="miter"/>
                  <v:path gradientshapeok="t" o:connecttype="rect"/>
                </v:shapetype>
                <v:shape id="Text Box 4" o:spid="_x0000_s1026" type="#_x0000_t202" style="position:absolute;left:0;text-align:left;margin-left:-4.2pt;margin-top:48.35pt;width:5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" fillcolor="#005bbb" strokeweight=".5pt">
                  <v:textbox>
                    <w:txbxContent>
                      <w:p w14:paraId="09147DDF" w14:textId="77777777" w:rsidR="00D10B9B" w:rsidRPr="00E22933" w:rsidRDefault="00D10B9B" w:rsidP="00D10B9B">
                        <w:pPr>
                          <w:pStyle w:val="Heading2"/>
                          <w:spacing w:before="0"/>
                          <w:jc w:val="center"/>
                          <w:rPr>
                            <w:rFonts w:ascii="Arial" w:eastAsia="Times New Roman" w:hAnsi="Arial" w:cs="Arial"/>
                            <w:color w:val="FFFFFF" w:themeColor="background1"/>
                            <w:sz w:val="22"/>
                            <w:szCs w:val="22"/>
                          </w:rPr>
                        </w:pPr>
                        <w:r w:rsidRPr="00E22933">
                          <w:rPr>
                            <w:rFonts w:ascii="Arial" w:eastAsia="Times New Roman" w:hAnsi="Arial" w:cs="Arial"/>
                            <w:color w:val="FFFFFF" w:themeColor="background1"/>
                            <w:sz w:val="22"/>
                            <w:szCs w:val="22"/>
                          </w:rPr>
                          <w:t>Please be sure to inform the Office of Sponsored Projects Services of your intent to submit as soon as possible.</w:t>
                        </w:r>
                      </w:p>
                      <w:p w14:paraId="722D79D9" w14:textId="77777777" w:rsidR="00D10B9B" w:rsidRDefault="00D10B9B" w:rsidP="00D10B9B"/>
                    </w:txbxContent>
                  </v:textbox>
                  <w10:wrap type="tight"/>
                </v:shape>
              </w:pict>
            </mc:Fallback>
          </mc:AlternateContent>
        </w:r>
      </w:ins>
      <w:r w:rsidR="00E91E8D" w:rsidRPr="00E91E8D">
        <w:rPr>
          <w:rFonts w:ascii="Arial" w:hAnsi="Arial" w:cs="Arial"/>
          <w:b/>
          <w:bCs/>
          <w:color w:val="000000"/>
        </w:rPr>
        <w:t xml:space="preserve">Budget: </w:t>
      </w:r>
      <w:r w:rsidR="009D25E4">
        <w:rPr>
          <w:rFonts w:ascii="Arial" w:hAnsi="Arial" w:cs="Arial"/>
          <w:b/>
          <w:bCs/>
          <w:color w:val="000000"/>
        </w:rPr>
        <w:tab/>
      </w:r>
      <w:r w:rsidR="00E91E8D" w:rsidRPr="00E91E8D">
        <w:rPr>
          <w:rFonts w:ascii="Arial" w:hAnsi="Arial" w:cs="Arial"/>
          <w:color w:val="000000"/>
        </w:rPr>
        <w:t xml:space="preserve">Unlimited for up to 5 Years; however most typical is $250,000/year. Direct costs over $250,000/year require a </w:t>
      </w:r>
      <w:r w:rsidR="00E91E8D" w:rsidRPr="00E91E8D">
        <w:rPr>
          <w:rFonts w:ascii="Arial" w:hAnsi="Arial" w:cs="Arial"/>
          <w:b/>
          <w:bCs/>
          <w:color w:val="000000"/>
        </w:rPr>
        <w:t>detailed R&amp;R Budget and Budget Narrative</w:t>
      </w:r>
      <w:r w:rsidR="00E91E8D" w:rsidRPr="00E91E8D">
        <w:rPr>
          <w:rFonts w:ascii="Arial" w:hAnsi="Arial" w:cs="Arial"/>
          <w:color w:val="000000"/>
        </w:rPr>
        <w:t xml:space="preserve">. Direct costs over $500,000/year require prior </w:t>
      </w:r>
      <w:r w:rsidR="00E91E8D" w:rsidRPr="00E91E8D">
        <w:rPr>
          <w:rFonts w:ascii="Arial" w:hAnsi="Arial" w:cs="Arial"/>
          <w:b/>
          <w:bCs/>
          <w:color w:val="000000"/>
        </w:rPr>
        <w:t>NIH approval</w:t>
      </w:r>
      <w:r w:rsidR="00E91E8D" w:rsidRPr="00E91E8D">
        <w:rPr>
          <w:rFonts w:ascii="Arial" w:hAnsi="Arial" w:cs="Arial"/>
          <w:color w:val="000000"/>
        </w:rPr>
        <w:t>.</w:t>
      </w:r>
    </w:p>
    <w:p w14:paraId="3413DBA8" w14:textId="77777777" w:rsidR="009D25E4" w:rsidRDefault="009D25E4" w:rsidP="0061522D">
      <w:pPr>
        <w:autoSpaceDE w:val="0"/>
        <w:autoSpaceDN w:val="0"/>
        <w:adjustRightInd w:val="0"/>
        <w:spacing w:after="0" w:line="240" w:lineRule="auto"/>
        <w:rPr>
          <w:rFonts w:ascii="Arial" w:hAnsi="Arial" w:cs="Arial"/>
        </w:rPr>
      </w:pPr>
    </w:p>
    <w:p w14:paraId="0D53A742" w14:textId="2896E180" w:rsidR="00E91E8D" w:rsidRPr="00330844" w:rsidRDefault="00E91E8D" w:rsidP="0061522D">
      <w:pPr>
        <w:autoSpaceDE w:val="0"/>
        <w:autoSpaceDN w:val="0"/>
        <w:adjustRightInd w:val="0"/>
        <w:spacing w:after="0" w:line="240" w:lineRule="auto"/>
        <w:rPr>
          <w:rFonts w:ascii="Arial" w:eastAsia="Times New Roman" w:hAnsi="Arial" w:cs="Arial"/>
          <w:u w:val="single"/>
        </w:rPr>
      </w:pPr>
      <w:r w:rsidRPr="00330844">
        <w:rPr>
          <w:rFonts w:ascii="Arial" w:hAnsi="Arial" w:cs="Arial"/>
        </w:rPr>
        <w:t>The following checklist is for the</w:t>
      </w:r>
      <w:r w:rsidRPr="00E91E8D">
        <w:rPr>
          <w:rFonts w:ascii="Arial" w:hAnsi="Arial" w:cs="Arial"/>
          <w:color w:val="004200"/>
        </w:rPr>
        <w:t xml:space="preserve"> </w:t>
      </w:r>
      <w:r w:rsidRPr="00E22933">
        <w:rPr>
          <w:rFonts w:ascii="Arial" w:hAnsi="Arial" w:cs="Arial"/>
          <w:color w:val="005BBB"/>
        </w:rPr>
        <w:t>Research Project Grant (Parent R01), PA</w:t>
      </w:r>
      <w:r w:rsidRPr="00E22933">
        <w:rPr>
          <w:rFonts w:ascii="Cambria Math" w:hAnsi="Cambria Math" w:cs="Cambria Math"/>
          <w:color w:val="005BBB"/>
        </w:rPr>
        <w:t>‐</w:t>
      </w:r>
      <w:r w:rsidRPr="00E22933">
        <w:rPr>
          <w:rFonts w:ascii="Arial" w:hAnsi="Arial" w:cs="Arial"/>
          <w:color w:val="005BBB"/>
        </w:rPr>
        <w:t>13</w:t>
      </w:r>
      <w:r w:rsidRPr="00E22933">
        <w:rPr>
          <w:rFonts w:ascii="Cambria Math" w:hAnsi="Cambria Math" w:cs="Cambria Math"/>
          <w:color w:val="005BBB"/>
        </w:rPr>
        <w:t>‐</w:t>
      </w:r>
      <w:r w:rsidRPr="00E22933">
        <w:rPr>
          <w:rFonts w:ascii="Arial" w:hAnsi="Arial" w:cs="Arial"/>
          <w:color w:val="005BBB"/>
        </w:rPr>
        <w:t>302</w:t>
      </w:r>
      <w:r w:rsidRPr="00E91E8D">
        <w:rPr>
          <w:rFonts w:ascii="Arial" w:hAnsi="Arial" w:cs="Arial"/>
          <w:color w:val="004200"/>
        </w:rPr>
        <w:t>.</w:t>
      </w:r>
      <w:r w:rsidR="00D10B9B" w:rsidRPr="00E91E8D" w:rsidDel="00D10B9B">
        <w:rPr>
          <w:rFonts w:ascii="Arial" w:hAnsi="Arial" w:cs="Arial"/>
          <w:color w:val="004200"/>
        </w:rPr>
        <w:t xml:space="preserve"> </w:t>
      </w:r>
      <w:r w:rsidRPr="00330844">
        <w:rPr>
          <w:rFonts w:ascii="Arial" w:hAnsi="Arial" w:cs="Arial"/>
        </w:rPr>
        <w:t>When applying for a program</w:t>
      </w:r>
      <w:r w:rsidRPr="00330844">
        <w:rPr>
          <w:rFonts w:ascii="Cambria Math" w:hAnsi="Cambria Math" w:cs="Cambria Math"/>
        </w:rPr>
        <w:t>‐</w:t>
      </w:r>
      <w:r w:rsidRPr="00330844">
        <w:rPr>
          <w:rFonts w:ascii="Arial" w:hAnsi="Arial" w:cs="Arial"/>
        </w:rPr>
        <w:t xml:space="preserve">specific R01, please make sure that you review the guidelines thoroughly for any additional requirements and/or variations. Your </w:t>
      </w:r>
      <w:hyperlink r:id="rId9" w:history="1">
        <w:r w:rsidR="00330844" w:rsidRPr="009D25E4">
          <w:rPr>
            <w:rStyle w:val="Hyperlink"/>
            <w:rFonts w:ascii="Arial" w:hAnsi="Arial" w:cs="Arial"/>
          </w:rPr>
          <w:t>Sponsored Projects Services</w:t>
        </w:r>
      </w:hyperlink>
      <w:r w:rsidR="00330844">
        <w:rPr>
          <w:rFonts w:ascii="Arial" w:hAnsi="Arial" w:cs="Arial"/>
        </w:rPr>
        <w:t xml:space="preserve"> contact </w:t>
      </w:r>
      <w:r w:rsidRPr="00330844">
        <w:rPr>
          <w:rFonts w:ascii="Arial" w:hAnsi="Arial" w:cs="Arial"/>
        </w:rPr>
        <w:t>will download the Grants.gov package</w:t>
      </w:r>
      <w:r w:rsidR="00D10B9B">
        <w:rPr>
          <w:rFonts w:ascii="Arial" w:hAnsi="Arial" w:cs="Arial"/>
        </w:rPr>
        <w:t xml:space="preserve">.  The </w:t>
      </w:r>
      <w:del w:id="1" w:author="Burns, Kimberly" w:date="2016-05-03T14:38:00Z">
        <w:r w:rsidRPr="00330844" w:rsidDel="00045D30">
          <w:rPr>
            <w:rFonts w:ascii="Arial" w:hAnsi="Arial" w:cs="Arial"/>
          </w:rPr>
          <w:delText xml:space="preserve"> </w:delText>
        </w:r>
      </w:del>
      <w:r w:rsidR="00330844">
        <w:rPr>
          <w:rFonts w:ascii="Arial" w:hAnsi="Arial" w:cs="Arial"/>
        </w:rPr>
        <w:t xml:space="preserve">completed application </w:t>
      </w:r>
      <w:r w:rsidR="00D10B9B">
        <w:rPr>
          <w:rFonts w:ascii="Arial" w:hAnsi="Arial" w:cs="Arial"/>
        </w:rPr>
        <w:t xml:space="preserve">package is due to SPS </w:t>
      </w:r>
      <w:r w:rsidR="00330844">
        <w:rPr>
          <w:rFonts w:ascii="Arial" w:hAnsi="Arial" w:cs="Arial"/>
        </w:rPr>
        <w:t>5 business days prior to submission for their review</w:t>
      </w:r>
      <w:r w:rsidRPr="00330844">
        <w:rPr>
          <w:rFonts w:ascii="Arial" w:hAnsi="Arial" w:cs="Arial"/>
        </w:rPr>
        <w:t>.</w:t>
      </w:r>
    </w:p>
    <w:p w14:paraId="5D44400E" w14:textId="66F4E455" w:rsidR="00E91E8D" w:rsidRPr="0061522D" w:rsidRDefault="0061522D" w:rsidP="0061522D">
      <w:pPr>
        <w:pStyle w:val="Heading2"/>
        <w:spacing w:before="0" w:line="240" w:lineRule="auto"/>
        <w:rPr>
          <w:rFonts w:ascii="Arial" w:hAnsi="Arial" w:cs="Arial"/>
          <w:color w:val="333333"/>
          <w:sz w:val="22"/>
          <w:szCs w:val="22"/>
          <w:lang w:val="en"/>
        </w:rPr>
      </w:pPr>
      <w:r w:rsidRPr="0061522D">
        <w:rPr>
          <w:rFonts w:ascii="Arial" w:hAnsi="Arial" w:cs="Arial"/>
          <w:color w:val="333333"/>
          <w:sz w:val="22"/>
          <w:szCs w:val="22"/>
          <w:lang w:val="en"/>
        </w:rPr>
        <w:t>Applicants are encouraged to identify a participating</w:t>
      </w:r>
      <w:ins w:id="2" w:author="Burns, Kimberly" w:date="2016-05-03T14:39:00Z">
        <w:r w:rsidR="00045D30">
          <w:rPr>
            <w:rFonts w:ascii="Arial" w:hAnsi="Arial" w:cs="Arial"/>
            <w:color w:val="333333"/>
            <w:sz w:val="22"/>
            <w:szCs w:val="22"/>
            <w:lang w:val="en"/>
          </w:rPr>
          <w:t xml:space="preserve"> Institutes and Centers (</w:t>
        </w:r>
      </w:ins>
      <w:del w:id="3" w:author="Burns, Kimberly" w:date="2016-05-03T14:39:00Z">
        <w:r w:rsidRPr="0061522D" w:rsidDel="00045D30">
          <w:rPr>
            <w:rFonts w:ascii="Arial" w:hAnsi="Arial" w:cs="Arial"/>
            <w:color w:val="333333"/>
            <w:sz w:val="22"/>
            <w:szCs w:val="22"/>
            <w:lang w:val="en"/>
          </w:rPr>
          <w:delText xml:space="preserve"> </w:delText>
        </w:r>
      </w:del>
      <w:r w:rsidRPr="0061522D">
        <w:rPr>
          <w:rFonts w:ascii="Arial" w:hAnsi="Arial" w:cs="Arial"/>
          <w:color w:val="333333"/>
          <w:sz w:val="22"/>
          <w:szCs w:val="22"/>
          <w:lang w:val="en"/>
        </w:rPr>
        <w:t>IC</w:t>
      </w:r>
      <w:ins w:id="4" w:author="Burns, Kimberly" w:date="2016-05-03T14:39:00Z">
        <w:r w:rsidR="00045D30">
          <w:rPr>
            <w:rFonts w:ascii="Arial" w:hAnsi="Arial" w:cs="Arial"/>
            <w:color w:val="333333"/>
            <w:sz w:val="22"/>
            <w:szCs w:val="22"/>
            <w:lang w:val="en"/>
          </w:rPr>
          <w:t>)</w:t>
        </w:r>
      </w:ins>
      <w:r w:rsidRPr="0061522D">
        <w:rPr>
          <w:rFonts w:ascii="Arial" w:hAnsi="Arial" w:cs="Arial"/>
          <w:color w:val="333333"/>
          <w:sz w:val="22"/>
          <w:szCs w:val="22"/>
          <w:lang w:val="en"/>
        </w:rPr>
        <w:t xml:space="preserve"> that supports their area of research via the </w:t>
      </w:r>
      <w:hyperlink r:id="rId10" w:history="1">
        <w:r w:rsidRPr="0061522D">
          <w:rPr>
            <w:rStyle w:val="Hyperlink"/>
            <w:rFonts w:ascii="Arial" w:hAnsi="Arial" w:cs="Arial"/>
            <w:color w:val="428BCA"/>
            <w:sz w:val="22"/>
            <w:szCs w:val="22"/>
            <w:lang w:val="en"/>
          </w:rPr>
          <w:t>R01 IC-Specific Scientific Interests and Contact</w:t>
        </w:r>
      </w:hyperlink>
      <w:r w:rsidRPr="0061522D">
        <w:rPr>
          <w:rFonts w:ascii="Arial" w:hAnsi="Arial" w:cs="Arial"/>
          <w:color w:val="333333"/>
          <w:sz w:val="22"/>
          <w:szCs w:val="22"/>
          <w:lang w:val="en"/>
        </w:rPr>
        <w:t> website and contact Scientific/Research staff from relevant ICs to inquire about their interest in supporting the proposed research project.</w:t>
      </w:r>
    </w:p>
    <w:p w14:paraId="1E5A31F4" w14:textId="77777777" w:rsidR="0061522D" w:rsidRPr="0061522D" w:rsidRDefault="0061522D" w:rsidP="0061522D">
      <w:pPr>
        <w:spacing w:after="0" w:line="240" w:lineRule="auto"/>
        <w:rPr>
          <w:lang w:val="en"/>
        </w:rPr>
      </w:pPr>
    </w:p>
    <w:p w14:paraId="053B2174" w14:textId="01668316" w:rsidR="00695303" w:rsidRPr="0061522D" w:rsidRDefault="009D25E4" w:rsidP="0061522D">
      <w:pPr>
        <w:pStyle w:val="Heading2"/>
        <w:spacing w:before="0" w:line="240" w:lineRule="auto"/>
        <w:rPr>
          <w:rFonts w:ascii="Arial" w:eastAsia="Times New Roman" w:hAnsi="Arial" w:cs="Arial"/>
          <w:color w:val="005BBB"/>
          <w:sz w:val="24"/>
          <w:szCs w:val="24"/>
          <w:u w:val="single"/>
        </w:rPr>
      </w:pPr>
      <w:r w:rsidRPr="0061522D">
        <w:rPr>
          <w:rFonts w:ascii="Arial" w:eastAsia="Times New Roman" w:hAnsi="Arial" w:cs="Arial"/>
          <w:color w:val="005BBB"/>
          <w:sz w:val="24"/>
          <w:szCs w:val="24"/>
          <w:u w:val="single"/>
        </w:rPr>
        <w:t xml:space="preserve">Formatting (from the </w:t>
      </w:r>
      <w:hyperlink r:id="rId11" w:history="1">
        <w:r w:rsidRPr="0061522D">
          <w:rPr>
            <w:rStyle w:val="Hyperlink"/>
            <w:rFonts w:ascii="Arial" w:eastAsia="Times New Roman" w:hAnsi="Arial" w:cs="Arial"/>
            <w:color w:val="005BBB"/>
            <w:sz w:val="24"/>
            <w:szCs w:val="24"/>
          </w:rPr>
          <w:t xml:space="preserve">SF 424 </w:t>
        </w:r>
        <w:r w:rsidR="00D10B9B" w:rsidRPr="0061522D">
          <w:rPr>
            <w:rStyle w:val="Hyperlink"/>
            <w:rFonts w:ascii="Arial" w:eastAsia="Times New Roman" w:hAnsi="Arial" w:cs="Arial"/>
            <w:color w:val="005BBB"/>
            <w:sz w:val="24"/>
            <w:szCs w:val="24"/>
          </w:rPr>
          <w:t>For</w:t>
        </w:r>
        <w:r w:rsidR="00D10B9B">
          <w:rPr>
            <w:rStyle w:val="Hyperlink"/>
            <w:rFonts w:ascii="Arial" w:eastAsia="Times New Roman" w:hAnsi="Arial" w:cs="Arial"/>
            <w:color w:val="005BBB"/>
            <w:sz w:val="24"/>
            <w:szCs w:val="24"/>
          </w:rPr>
          <w:t>m</w:t>
        </w:r>
        <w:r w:rsidR="00D10B9B" w:rsidRPr="0061522D">
          <w:rPr>
            <w:rStyle w:val="Hyperlink"/>
            <w:rFonts w:ascii="Arial" w:eastAsia="Times New Roman" w:hAnsi="Arial" w:cs="Arial"/>
            <w:color w:val="005BBB"/>
            <w:sz w:val="24"/>
            <w:szCs w:val="24"/>
          </w:rPr>
          <w:t xml:space="preserve"> </w:t>
        </w:r>
        <w:r w:rsidRPr="0061522D">
          <w:rPr>
            <w:rStyle w:val="Hyperlink"/>
            <w:rFonts w:ascii="Arial" w:eastAsia="Times New Roman" w:hAnsi="Arial" w:cs="Arial"/>
            <w:color w:val="005BBB"/>
            <w:sz w:val="24"/>
            <w:szCs w:val="24"/>
          </w:rPr>
          <w:t>D</w:t>
        </w:r>
      </w:hyperlink>
      <w:r w:rsidRPr="0061522D">
        <w:rPr>
          <w:rFonts w:ascii="Arial" w:eastAsia="Times New Roman" w:hAnsi="Arial" w:cs="Arial"/>
          <w:color w:val="005BBB"/>
          <w:sz w:val="24"/>
          <w:szCs w:val="24"/>
          <w:u w:val="single"/>
        </w:rPr>
        <w:t xml:space="preserve"> Guide)</w:t>
      </w:r>
      <w:r w:rsidR="00695303" w:rsidRPr="0061522D">
        <w:rPr>
          <w:rFonts w:ascii="Arial" w:eastAsia="Times New Roman" w:hAnsi="Arial" w:cs="Arial"/>
          <w:color w:val="005BBB"/>
          <w:sz w:val="24"/>
          <w:szCs w:val="24"/>
          <w:u w:val="single"/>
        </w:rPr>
        <w:t xml:space="preserve"> </w:t>
      </w:r>
    </w:p>
    <w:p w14:paraId="487F2161" w14:textId="77777777" w:rsidR="009D25E4" w:rsidRPr="00E22933" w:rsidRDefault="009D25E4" w:rsidP="0061522D">
      <w:pPr>
        <w:spacing w:after="0" w:line="240" w:lineRule="auto"/>
        <w:ind w:left="2160" w:hanging="2160"/>
        <w:rPr>
          <w:rFonts w:ascii="Arial" w:eastAsia="Times New Roman" w:hAnsi="Arial" w:cs="Arial"/>
        </w:rPr>
      </w:pPr>
      <w:r w:rsidRPr="00E22933">
        <w:rPr>
          <w:rFonts w:ascii="Arial" w:eastAsia="Times New Roman" w:hAnsi="Arial" w:cs="Arial"/>
          <w:b/>
          <w:bCs/>
        </w:rPr>
        <w:t>Font size</w:t>
      </w:r>
      <w:r w:rsidRPr="009D25E4">
        <w:rPr>
          <w:rFonts w:ascii="Arial" w:eastAsia="Times New Roman" w:hAnsi="Arial" w:cs="Arial"/>
        </w:rPr>
        <w:t xml:space="preserve">:  </w:t>
      </w:r>
      <w:r w:rsidR="00E22933">
        <w:rPr>
          <w:rFonts w:ascii="Arial" w:eastAsia="Times New Roman" w:hAnsi="Arial" w:cs="Arial"/>
        </w:rPr>
        <w:tab/>
      </w:r>
      <w:r w:rsidRPr="00E22933">
        <w:rPr>
          <w:rFonts w:ascii="Arial" w:eastAsia="Times New Roman" w:hAnsi="Arial" w:cs="Arial"/>
        </w:rPr>
        <w:t xml:space="preserve">Arial, Garamond, Georgia, Helvetica, Palatino Linotype, Times New Roman, or Verdana; </w:t>
      </w:r>
      <w:r w:rsidRPr="009D25E4">
        <w:rPr>
          <w:rFonts w:ascii="Arial" w:eastAsia="Times New Roman" w:hAnsi="Arial" w:cs="Arial"/>
        </w:rPr>
        <w:t>11 pt</w:t>
      </w:r>
      <w:r w:rsidRPr="00E22933">
        <w:rPr>
          <w:rFonts w:ascii="Arial" w:eastAsia="Times New Roman" w:hAnsi="Arial" w:cs="Arial"/>
        </w:rPr>
        <w:t>. font</w:t>
      </w:r>
      <w:r w:rsidRPr="009D25E4">
        <w:rPr>
          <w:rFonts w:ascii="Arial" w:eastAsia="Times New Roman" w:hAnsi="Arial" w:cs="Arial"/>
        </w:rPr>
        <w:t xml:space="preserve"> or larger</w:t>
      </w:r>
      <w:r w:rsidRPr="00E22933">
        <w:rPr>
          <w:rFonts w:ascii="Arial" w:eastAsia="Times New Roman" w:hAnsi="Arial" w:cs="Arial"/>
        </w:rPr>
        <w:t xml:space="preserve">; black ink only.  </w:t>
      </w:r>
    </w:p>
    <w:p w14:paraId="50304F98" w14:textId="77777777" w:rsidR="009D25E4" w:rsidRPr="00E22933" w:rsidRDefault="009D25E4" w:rsidP="0061522D">
      <w:pPr>
        <w:spacing w:after="0" w:line="240" w:lineRule="auto"/>
        <w:ind w:left="2160"/>
        <w:rPr>
          <w:rFonts w:ascii="Arial" w:eastAsia="Times New Roman" w:hAnsi="Arial" w:cs="Arial"/>
        </w:rPr>
      </w:pPr>
      <w:r w:rsidRPr="00E22933">
        <w:rPr>
          <w:rFonts w:ascii="Arial" w:eastAsia="Times New Roman" w:hAnsi="Arial" w:cs="Arial"/>
        </w:rPr>
        <w:t xml:space="preserve">Color text and smaller text in figures, graphs, diagrams, charts, tables, footnotes and headings is acceptable as long </w:t>
      </w:r>
      <w:r w:rsidRPr="009D25E4">
        <w:rPr>
          <w:rFonts w:ascii="Arial" w:eastAsia="Times New Roman" w:hAnsi="Arial" w:cs="Arial"/>
        </w:rPr>
        <w:t xml:space="preserve">as it is legible </w:t>
      </w:r>
      <w:r w:rsidRPr="00E22933">
        <w:rPr>
          <w:rFonts w:ascii="Arial" w:eastAsia="Times New Roman" w:hAnsi="Arial" w:cs="Arial"/>
        </w:rPr>
        <w:t>when the page is viewed at 100%.</w:t>
      </w:r>
      <w:r w:rsidRPr="009D25E4">
        <w:rPr>
          <w:rFonts w:ascii="Arial" w:eastAsia="Times New Roman" w:hAnsi="Arial" w:cs="Arial"/>
        </w:rPr>
        <w:t xml:space="preserve"> </w:t>
      </w:r>
    </w:p>
    <w:p w14:paraId="686A4D63" w14:textId="77777777" w:rsidR="009D25E4" w:rsidRPr="009D25E4" w:rsidRDefault="009D25E4" w:rsidP="0061522D">
      <w:pPr>
        <w:spacing w:after="0" w:line="240" w:lineRule="auto"/>
        <w:rPr>
          <w:rFonts w:ascii="Arial" w:eastAsia="Times New Roman" w:hAnsi="Arial" w:cs="Arial"/>
        </w:rPr>
      </w:pPr>
      <w:r w:rsidRPr="00E22933">
        <w:rPr>
          <w:rFonts w:ascii="Arial" w:eastAsia="Times New Roman" w:hAnsi="Arial" w:cs="Arial"/>
          <w:b/>
          <w:bCs/>
        </w:rPr>
        <w:t>Type density</w:t>
      </w:r>
      <w:r w:rsidRPr="009D25E4">
        <w:rPr>
          <w:rFonts w:ascii="Arial" w:eastAsia="Times New Roman" w:hAnsi="Arial" w:cs="Arial"/>
        </w:rPr>
        <w:t xml:space="preserve">:  </w:t>
      </w:r>
      <w:r w:rsidR="00E22933">
        <w:rPr>
          <w:rFonts w:ascii="Arial" w:eastAsia="Times New Roman" w:hAnsi="Arial" w:cs="Arial"/>
        </w:rPr>
        <w:tab/>
        <w:t>M</w:t>
      </w:r>
      <w:r w:rsidRPr="009D25E4">
        <w:rPr>
          <w:rFonts w:ascii="Arial" w:eastAsia="Times New Roman" w:hAnsi="Arial" w:cs="Arial"/>
        </w:rPr>
        <w:t xml:space="preserve">ust be no more than 15 characters per linear inch (including characters and spaces) </w:t>
      </w:r>
    </w:p>
    <w:p w14:paraId="5127C0A1" w14:textId="77777777" w:rsidR="009D25E4" w:rsidRPr="00E22933" w:rsidRDefault="009D25E4" w:rsidP="0061522D">
      <w:pPr>
        <w:spacing w:after="0" w:line="240" w:lineRule="auto"/>
        <w:rPr>
          <w:rFonts w:ascii="Arial" w:eastAsia="Times New Roman" w:hAnsi="Arial" w:cs="Arial"/>
        </w:rPr>
      </w:pPr>
      <w:r w:rsidRPr="00E22933">
        <w:rPr>
          <w:rFonts w:ascii="Arial" w:eastAsia="Times New Roman" w:hAnsi="Arial" w:cs="Arial"/>
          <w:b/>
          <w:bCs/>
        </w:rPr>
        <w:t>Line spacing</w:t>
      </w:r>
      <w:r w:rsidRPr="009D25E4">
        <w:rPr>
          <w:rFonts w:ascii="Arial" w:eastAsia="Times New Roman" w:hAnsi="Arial" w:cs="Arial"/>
        </w:rPr>
        <w:t xml:space="preserve">: </w:t>
      </w:r>
      <w:r w:rsidR="00E22933">
        <w:rPr>
          <w:rFonts w:ascii="Arial" w:eastAsia="Times New Roman" w:hAnsi="Arial" w:cs="Arial"/>
        </w:rPr>
        <w:tab/>
        <w:t>M</w:t>
      </w:r>
      <w:r w:rsidRPr="009D25E4">
        <w:rPr>
          <w:rFonts w:ascii="Arial" w:eastAsia="Times New Roman" w:hAnsi="Arial" w:cs="Arial"/>
        </w:rPr>
        <w:t xml:space="preserve">ust be no more than </w:t>
      </w:r>
      <w:r w:rsidRPr="00E22933">
        <w:rPr>
          <w:rFonts w:ascii="Arial" w:eastAsia="Times New Roman" w:hAnsi="Arial" w:cs="Arial"/>
        </w:rPr>
        <w:t>six lines per vertical inch.</w:t>
      </w:r>
    </w:p>
    <w:p w14:paraId="7D15CF61" w14:textId="77777777" w:rsidR="009D25E4" w:rsidRPr="009D25E4" w:rsidRDefault="009D25E4" w:rsidP="0061522D">
      <w:pPr>
        <w:spacing w:after="0" w:line="240" w:lineRule="auto"/>
        <w:rPr>
          <w:rFonts w:ascii="Arial" w:eastAsia="Times New Roman" w:hAnsi="Arial" w:cs="Arial"/>
        </w:rPr>
      </w:pPr>
      <w:r w:rsidRPr="00E22933">
        <w:rPr>
          <w:rFonts w:ascii="Arial" w:eastAsia="Times New Roman" w:hAnsi="Arial" w:cs="Arial"/>
          <w:b/>
        </w:rPr>
        <w:t>Margins:</w:t>
      </w:r>
      <w:r w:rsidRPr="00E22933">
        <w:rPr>
          <w:rFonts w:ascii="Arial" w:eastAsia="Times New Roman" w:hAnsi="Arial" w:cs="Arial"/>
        </w:rPr>
        <w:t xml:space="preserve">  </w:t>
      </w:r>
      <w:r w:rsidR="00E22933">
        <w:rPr>
          <w:rFonts w:ascii="Arial" w:eastAsia="Times New Roman" w:hAnsi="Arial" w:cs="Arial"/>
        </w:rPr>
        <w:tab/>
      </w:r>
      <w:r w:rsidR="00E22933">
        <w:rPr>
          <w:rFonts w:ascii="Arial" w:eastAsia="Times New Roman" w:hAnsi="Arial" w:cs="Arial"/>
        </w:rPr>
        <w:tab/>
        <w:t>M</w:t>
      </w:r>
      <w:r w:rsidRPr="00E22933">
        <w:rPr>
          <w:rFonts w:ascii="Arial" w:eastAsia="Times New Roman" w:hAnsi="Arial" w:cs="Arial"/>
        </w:rPr>
        <w:t>inimum one-half inch.</w:t>
      </w:r>
    </w:p>
    <w:p w14:paraId="48C1B5D9" w14:textId="77777777" w:rsidR="00E22933" w:rsidRPr="00E22933" w:rsidRDefault="00E22933" w:rsidP="0061522D">
      <w:pPr>
        <w:spacing w:after="0" w:line="240" w:lineRule="auto"/>
        <w:ind w:left="2160" w:hanging="2160"/>
        <w:rPr>
          <w:rFonts w:ascii="Arial" w:eastAsia="Times New Roman" w:hAnsi="Arial" w:cs="Arial"/>
        </w:rPr>
      </w:pPr>
      <w:r w:rsidRPr="00E22933">
        <w:rPr>
          <w:rFonts w:ascii="Arial" w:eastAsia="Times New Roman" w:hAnsi="Arial" w:cs="Arial"/>
          <w:b/>
        </w:rPr>
        <w:t>Filenames:</w:t>
      </w:r>
      <w:r>
        <w:rPr>
          <w:rFonts w:ascii="Arial" w:eastAsia="Times New Roman" w:hAnsi="Arial" w:cs="Arial"/>
        </w:rPr>
        <w:tab/>
      </w:r>
      <w:r w:rsidRPr="00E22933">
        <w:rPr>
          <w:rFonts w:ascii="Arial" w:eastAsia="Times New Roman" w:hAnsi="Arial" w:cs="Arial"/>
        </w:rPr>
        <w:t xml:space="preserve">File name is limited to 50 characters or less (including spaces).  Avoid us ampersand (&amp;) since it requires special formatting. </w:t>
      </w:r>
    </w:p>
    <w:p w14:paraId="4A6A182E" w14:textId="77777777" w:rsidR="009D25E4" w:rsidRPr="009D25E4" w:rsidRDefault="009D25E4" w:rsidP="0061522D">
      <w:pPr>
        <w:spacing w:after="0" w:line="240" w:lineRule="auto"/>
        <w:ind w:left="2160"/>
        <w:rPr>
          <w:rFonts w:ascii="Arial" w:eastAsia="Times New Roman" w:hAnsi="Arial" w:cs="Arial"/>
        </w:rPr>
      </w:pPr>
      <w:r w:rsidRPr="00E22933">
        <w:rPr>
          <w:rFonts w:ascii="Arial" w:eastAsia="Times New Roman" w:hAnsi="Arial" w:cs="Arial"/>
        </w:rPr>
        <w:t xml:space="preserve">Save documents as PDF files. </w:t>
      </w:r>
      <w:r w:rsidRPr="009D25E4">
        <w:rPr>
          <w:rFonts w:ascii="Arial" w:eastAsia="Times New Roman" w:hAnsi="Arial" w:cs="Arial"/>
        </w:rPr>
        <w:t xml:space="preserve">Some PDF conversion software reduces font size. It is important to confirm that the final PDF document complies with the font requirements. </w:t>
      </w:r>
    </w:p>
    <w:p w14:paraId="632E6816" w14:textId="77777777" w:rsidR="00695303" w:rsidRDefault="00E22933" w:rsidP="0061522D">
      <w:pPr>
        <w:spacing w:after="0" w:line="240" w:lineRule="auto"/>
        <w:rPr>
          <w:rFonts w:ascii="Arial" w:eastAsia="Times New Roman" w:hAnsi="Arial" w:cs="Arial"/>
        </w:rPr>
      </w:pPr>
      <w:r w:rsidRPr="00E22933">
        <w:rPr>
          <w:rFonts w:ascii="Arial" w:eastAsia="Times New Roman" w:hAnsi="Arial" w:cs="Arial"/>
          <w:b/>
        </w:rPr>
        <w:t>Headers/Footers:</w:t>
      </w:r>
      <w:r>
        <w:rPr>
          <w:rFonts w:ascii="Arial" w:eastAsia="Times New Roman" w:hAnsi="Arial" w:cs="Arial"/>
        </w:rPr>
        <w:tab/>
      </w:r>
      <w:r w:rsidR="00695303" w:rsidRPr="00E22933">
        <w:rPr>
          <w:rFonts w:ascii="Arial" w:eastAsia="Times New Roman" w:hAnsi="Arial" w:cs="Arial"/>
        </w:rPr>
        <w:t xml:space="preserve">Do not use headers, footers or page numbers. </w:t>
      </w:r>
    </w:p>
    <w:p w14:paraId="065C09DC" w14:textId="77777777" w:rsidR="00E22933" w:rsidRPr="00E22933" w:rsidRDefault="00A86C07" w:rsidP="0061522D">
      <w:pPr>
        <w:spacing w:after="120" w:line="240" w:lineRule="auto"/>
        <w:rPr>
          <w:rFonts w:ascii="Arial" w:eastAsia="Times New Roman" w:hAnsi="Arial" w:cs="Arial"/>
        </w:rPr>
      </w:pPr>
      <w:r w:rsidRPr="00A86C07">
        <w:rPr>
          <w:rFonts w:ascii="Arial" w:eastAsia="Times New Roman" w:hAnsi="Arial" w:cs="Arial"/>
          <w:b/>
        </w:rPr>
        <w:t xml:space="preserve">Title: </w:t>
      </w:r>
      <w:r>
        <w:rPr>
          <w:rFonts w:ascii="Arial" w:eastAsia="Times New Roman" w:hAnsi="Arial" w:cs="Arial"/>
        </w:rPr>
        <w:tab/>
      </w:r>
      <w:r>
        <w:rPr>
          <w:rFonts w:ascii="Arial" w:eastAsia="Times New Roman" w:hAnsi="Arial" w:cs="Arial"/>
        </w:rPr>
        <w:tab/>
      </w:r>
      <w:r>
        <w:rPr>
          <w:rFonts w:ascii="Arial" w:eastAsia="Times New Roman" w:hAnsi="Arial" w:cs="Arial"/>
        </w:rPr>
        <w:tab/>
        <w:t>The NIH limit</w:t>
      </w:r>
      <w:r w:rsidR="00D10B9B">
        <w:rPr>
          <w:rFonts w:ascii="Arial" w:eastAsia="Times New Roman" w:hAnsi="Arial" w:cs="Arial"/>
        </w:rPr>
        <w:t>s</w:t>
      </w:r>
      <w:r>
        <w:rPr>
          <w:rFonts w:ascii="Arial" w:eastAsia="Times New Roman" w:hAnsi="Arial" w:cs="Arial"/>
        </w:rPr>
        <w:t xml:space="preserve"> title character length to 200 characters, including spaces.</w:t>
      </w:r>
    </w:p>
    <w:p w14:paraId="13F2E5B0" w14:textId="77777777" w:rsidR="00E22933" w:rsidRDefault="00E22933" w:rsidP="0061522D">
      <w:pPr>
        <w:spacing w:after="0" w:line="240" w:lineRule="auto"/>
        <w:rPr>
          <w:rFonts w:ascii="Arial" w:eastAsia="Times New Roman" w:hAnsi="Arial" w:cs="Arial"/>
        </w:rPr>
      </w:pPr>
      <w:r w:rsidRPr="00E22933">
        <w:rPr>
          <w:rFonts w:ascii="Arial" w:eastAsia="Times New Roman" w:hAnsi="Arial" w:cs="Arial"/>
        </w:rPr>
        <w:t xml:space="preserve">Additional formatting details may be found at: </w:t>
      </w:r>
      <w:hyperlink r:id="rId12" w:history="1">
        <w:r w:rsidRPr="00E22933">
          <w:rPr>
            <w:rStyle w:val="Hyperlink"/>
            <w:rFonts w:ascii="Arial" w:eastAsia="Times New Roman" w:hAnsi="Arial" w:cs="Arial"/>
          </w:rPr>
          <w:t>http://grants.nih.gov/grants/how-to-apply-application-guide/format-and-write/format-attachments.htm</w:t>
        </w:r>
      </w:hyperlink>
      <w:r w:rsidRPr="00E22933">
        <w:rPr>
          <w:rFonts w:ascii="Arial" w:eastAsia="Times New Roman" w:hAnsi="Arial" w:cs="Arial"/>
        </w:rPr>
        <w:t xml:space="preserve"> </w:t>
      </w:r>
    </w:p>
    <w:p w14:paraId="68623D38" w14:textId="07A57F25" w:rsidR="00E22933" w:rsidRDefault="00E22933" w:rsidP="0061522D">
      <w:pPr>
        <w:spacing w:after="0" w:line="240" w:lineRule="auto"/>
        <w:rPr>
          <w:rFonts w:ascii="Arial" w:eastAsia="Times New Roman" w:hAnsi="Arial" w:cs="Arial"/>
        </w:rPr>
      </w:pPr>
    </w:p>
    <w:p w14:paraId="1BD37499" w14:textId="77777777" w:rsidR="00E22933" w:rsidRPr="00E22933" w:rsidRDefault="00E22933" w:rsidP="0061522D">
      <w:pPr>
        <w:spacing w:after="0" w:line="240" w:lineRule="auto"/>
        <w:rPr>
          <w:rFonts w:ascii="Arial" w:hAnsi="Arial" w:cs="Arial"/>
        </w:rPr>
      </w:pPr>
    </w:p>
    <w:p w14:paraId="1A2CD099" w14:textId="77777777" w:rsidR="00695303" w:rsidRPr="00E91E8D" w:rsidRDefault="00695303" w:rsidP="0061522D">
      <w:pPr>
        <w:spacing w:after="0" w:line="240" w:lineRule="auto"/>
        <w:rPr>
          <w:rFonts w:ascii="Arial" w:eastAsia="Times New Roman" w:hAnsi="Arial" w:cs="Arial"/>
        </w:rPr>
      </w:pPr>
    </w:p>
    <w:p w14:paraId="444B4E34" w14:textId="77777777" w:rsidR="00E22933" w:rsidRDefault="00E22933" w:rsidP="0061522D">
      <w:pPr>
        <w:pStyle w:val="Heading2"/>
        <w:spacing w:before="0" w:line="240" w:lineRule="auto"/>
        <w:rPr>
          <w:rFonts w:ascii="Arial" w:eastAsia="Times New Roman" w:hAnsi="Arial" w:cs="Arial"/>
          <w:sz w:val="22"/>
          <w:szCs w:val="22"/>
          <w:u w:val="single"/>
        </w:rPr>
      </w:pPr>
    </w:p>
    <w:p w14:paraId="18040BD1" w14:textId="77777777" w:rsidR="00D10B9B" w:rsidRDefault="00D10B9B">
      <w:pPr>
        <w:rPr>
          <w:rFonts w:ascii="Arial" w:eastAsia="Times New Roman" w:hAnsi="Arial" w:cs="Arial"/>
          <w:color w:val="2E74B5" w:themeColor="accent1" w:themeShade="BF"/>
          <w:u w:val="single"/>
        </w:rPr>
      </w:pPr>
      <w:r>
        <w:rPr>
          <w:rFonts w:ascii="Arial" w:eastAsia="Times New Roman" w:hAnsi="Arial" w:cs="Arial"/>
          <w:u w:val="single"/>
        </w:rPr>
        <w:br w:type="page"/>
      </w:r>
    </w:p>
    <w:p w14:paraId="6E460C1E" w14:textId="77777777" w:rsidR="00C16231" w:rsidRDefault="00C16231" w:rsidP="0061522D">
      <w:pPr>
        <w:pStyle w:val="Heading2"/>
        <w:spacing w:before="0" w:line="240" w:lineRule="auto"/>
        <w:jc w:val="center"/>
        <w:rPr>
          <w:rFonts w:ascii="Arial" w:eastAsia="Times New Roman" w:hAnsi="Arial" w:cs="Arial"/>
          <w:sz w:val="22"/>
          <w:szCs w:val="22"/>
          <w:u w:val="single"/>
        </w:rPr>
      </w:pPr>
    </w:p>
    <w:p w14:paraId="104BC7C6" w14:textId="77777777" w:rsidR="00695303" w:rsidRPr="0061522D" w:rsidRDefault="00695303" w:rsidP="0061522D">
      <w:pPr>
        <w:pStyle w:val="Heading2"/>
        <w:spacing w:before="0" w:line="240" w:lineRule="auto"/>
        <w:jc w:val="center"/>
        <w:rPr>
          <w:rFonts w:ascii="Arial" w:eastAsia="Times New Roman" w:hAnsi="Arial" w:cs="Arial"/>
          <w:sz w:val="28"/>
          <w:szCs w:val="28"/>
          <w:u w:val="single"/>
        </w:rPr>
      </w:pPr>
      <w:r w:rsidRPr="0061522D">
        <w:rPr>
          <w:rFonts w:ascii="Arial" w:eastAsia="Times New Roman" w:hAnsi="Arial" w:cs="Arial"/>
          <w:sz w:val="28"/>
          <w:szCs w:val="28"/>
          <w:u w:val="single"/>
        </w:rPr>
        <w:t>Basic Required Documents</w:t>
      </w:r>
    </w:p>
    <w:p w14:paraId="463BA78F" w14:textId="77777777" w:rsidR="00695303" w:rsidRPr="00E91E8D" w:rsidRDefault="00695303" w:rsidP="0061522D">
      <w:pPr>
        <w:spacing w:after="0" w:line="240" w:lineRule="auto"/>
        <w:rPr>
          <w:rFonts w:ascii="Arial" w:eastAsia="Times New Roman" w:hAnsi="Arial" w:cs="Arial"/>
        </w:rPr>
      </w:pPr>
      <w:r w:rsidRPr="00E91E8D">
        <w:rPr>
          <w:rFonts w:ascii="Arial" w:eastAsia="Times New Roman" w:hAnsi="Arial" w:cs="Arial"/>
        </w:rPr>
        <w:t xml:space="preserve">For specific section requirements, see the </w:t>
      </w:r>
      <w:hyperlink r:id="rId13" w:history="1">
        <w:r w:rsidRPr="00A86C07">
          <w:rPr>
            <w:rStyle w:val="Hyperlink"/>
            <w:rFonts w:ascii="Arial" w:eastAsia="Times New Roman" w:hAnsi="Arial" w:cs="Arial"/>
          </w:rPr>
          <w:t xml:space="preserve">SF 424 (R&amp;R) Application Guide </w:t>
        </w:r>
      </w:hyperlink>
      <w:r w:rsidRPr="00E91E8D">
        <w:rPr>
          <w:rFonts w:ascii="Arial" w:eastAsia="Times New Roman" w:hAnsi="Arial" w:cs="Arial"/>
        </w:rPr>
        <w:t xml:space="preserve"> and the program announcement. </w:t>
      </w:r>
    </w:p>
    <w:p w14:paraId="7997EE5D" w14:textId="77777777" w:rsidR="00150B87" w:rsidRPr="00E91E8D" w:rsidRDefault="00150B87" w:rsidP="0061522D">
      <w:pPr>
        <w:spacing w:after="0" w:line="240" w:lineRule="auto"/>
        <w:rPr>
          <w:rFonts w:ascii="Arial" w:eastAsia="Times New Roman" w:hAnsi="Arial" w:cs="Arial"/>
        </w:rPr>
      </w:pPr>
    </w:p>
    <w:p w14:paraId="54A068AF" w14:textId="77777777" w:rsidR="00C16231" w:rsidRPr="0061522D" w:rsidRDefault="00C16231" w:rsidP="0061522D">
      <w:pPr>
        <w:pStyle w:val="Heading3"/>
        <w:spacing w:line="240" w:lineRule="auto"/>
        <w:rPr>
          <w:rFonts w:ascii="Arial" w:eastAsia="Times New Roman" w:hAnsi="Arial" w:cs="Arial"/>
        </w:rPr>
      </w:pPr>
      <w:r w:rsidRPr="0061522D">
        <w:rPr>
          <w:rFonts w:ascii="Arial" w:eastAsia="Times New Roman" w:hAnsi="Arial" w:cs="Arial"/>
        </w:rPr>
        <w:t>SF424 (R&amp;R)</w:t>
      </w:r>
    </w:p>
    <w:p w14:paraId="28DCE801" w14:textId="77777777" w:rsidR="00581DD3" w:rsidRDefault="00C16231" w:rsidP="0061522D">
      <w:pPr>
        <w:spacing w:after="0" w:line="240" w:lineRule="auto"/>
        <w:rPr>
          <w:rFonts w:ascii="Arial" w:eastAsia="Times New Roman" w:hAnsi="Arial" w:cs="Arial"/>
        </w:rPr>
      </w:pPr>
      <w:r w:rsidRPr="0061522D">
        <w:rPr>
          <w:rFonts w:ascii="Arial" w:eastAsia="Times New Roman" w:hAnsi="Arial" w:cs="Arial"/>
          <w:b/>
        </w:rPr>
        <w:t>Cover Letter:</w:t>
      </w:r>
      <w:r w:rsidRPr="00C16231">
        <w:rPr>
          <w:rFonts w:ascii="Arial" w:eastAsia="Times New Roman" w:hAnsi="Arial" w:cs="Arial"/>
        </w:rPr>
        <w:tab/>
        <w:t xml:space="preserve">1 page maximum.  </w:t>
      </w:r>
      <w:r w:rsidRPr="00695303">
        <w:rPr>
          <w:rFonts w:ascii="Arial" w:eastAsia="Times New Roman" w:hAnsi="Arial" w:cs="Arial"/>
        </w:rPr>
        <w:t>Required for Changed/Corrected Application submitted after the deadline and/or if video to be sent and/or large-scale genomic data to be collected. Otherwise not required, but strongly encouraged</w:t>
      </w:r>
      <w:r>
        <w:rPr>
          <w:rFonts w:ascii="Arial" w:eastAsia="Times New Roman" w:hAnsi="Arial" w:cs="Arial"/>
        </w:rPr>
        <w:t>. SF424: G-44</w:t>
      </w:r>
    </w:p>
    <w:p w14:paraId="3DBD2D74" w14:textId="77777777" w:rsidR="00581DD3" w:rsidRPr="00581DD3" w:rsidRDefault="00581DD3" w:rsidP="00045D30">
      <w:pPr>
        <w:spacing w:after="0"/>
        <w:rPr>
          <w:rFonts w:ascii="Arial" w:eastAsia="Times New Roman" w:hAnsi="Arial" w:cs="Arial"/>
        </w:rPr>
      </w:pPr>
    </w:p>
    <w:p w14:paraId="1D8592BC" w14:textId="77777777" w:rsidR="00A86C07" w:rsidRPr="0061522D" w:rsidRDefault="00A86C07" w:rsidP="0061522D">
      <w:pPr>
        <w:pStyle w:val="Heading3"/>
        <w:spacing w:line="240" w:lineRule="auto"/>
        <w:rPr>
          <w:rFonts w:ascii="Arial" w:eastAsia="Times New Roman" w:hAnsi="Arial" w:cs="Arial"/>
        </w:rPr>
      </w:pPr>
      <w:r w:rsidRPr="0061522D">
        <w:rPr>
          <w:rFonts w:ascii="Arial" w:eastAsia="Times New Roman" w:hAnsi="Arial" w:cs="Arial"/>
        </w:rPr>
        <w:t>RESEARCH &amp; RELATED Other Project Information</w:t>
      </w:r>
    </w:p>
    <w:p w14:paraId="285AF6BD" w14:textId="77777777" w:rsidR="00695303" w:rsidRPr="00A86C07" w:rsidRDefault="00ED3F81" w:rsidP="0061522D">
      <w:pPr>
        <w:autoSpaceDE w:val="0"/>
        <w:autoSpaceDN w:val="0"/>
        <w:adjustRightInd w:val="0"/>
        <w:spacing w:after="0" w:line="240" w:lineRule="auto"/>
        <w:rPr>
          <w:rFonts w:ascii="Calibri" w:hAnsi="Calibri" w:cs="Calibri"/>
          <w:sz w:val="21"/>
          <w:szCs w:val="21"/>
        </w:rPr>
      </w:pPr>
      <w:r w:rsidRPr="0061522D">
        <w:rPr>
          <w:rFonts w:ascii="Arial" w:eastAsia="Times New Roman" w:hAnsi="Arial" w:cs="Arial"/>
          <w:b/>
        </w:rPr>
        <w:t>P</w:t>
      </w:r>
      <w:r w:rsidR="00A86C07" w:rsidRPr="0061522D">
        <w:rPr>
          <w:rFonts w:ascii="Arial" w:eastAsia="Times New Roman" w:hAnsi="Arial" w:cs="Arial"/>
          <w:b/>
        </w:rPr>
        <w:t>roject Summary:</w:t>
      </w:r>
      <w:r w:rsidR="005E149F" w:rsidRPr="0061522D">
        <w:rPr>
          <w:rFonts w:ascii="Arial" w:eastAsia="Times New Roman" w:hAnsi="Arial" w:cs="Arial"/>
          <w:b/>
        </w:rPr>
        <w:t xml:space="preserve"> </w:t>
      </w:r>
      <w:r w:rsidR="005E149F">
        <w:rPr>
          <w:rFonts w:ascii="Arial" w:eastAsia="Times New Roman" w:hAnsi="Arial" w:cs="Arial"/>
          <w:b/>
        </w:rPr>
        <w:t xml:space="preserve"> </w:t>
      </w:r>
      <w:r w:rsidR="00695303" w:rsidRPr="00E91E8D">
        <w:rPr>
          <w:rFonts w:ascii="Arial" w:eastAsia="Times New Roman" w:hAnsi="Arial" w:cs="Arial"/>
        </w:rPr>
        <w:t>30 line</w:t>
      </w:r>
      <w:r w:rsidR="00A86C07">
        <w:rPr>
          <w:rFonts w:ascii="Arial" w:eastAsia="Times New Roman" w:hAnsi="Arial" w:cs="Arial"/>
        </w:rPr>
        <w:t xml:space="preserve"> maximum, se</w:t>
      </w:r>
      <w:r w:rsidR="00A86C07" w:rsidRPr="00A86C07">
        <w:rPr>
          <w:rFonts w:ascii="Arial" w:eastAsia="Times New Roman" w:hAnsi="Arial" w:cs="Arial"/>
        </w:rPr>
        <w:t>lf</w:t>
      </w:r>
      <w:r w:rsidR="00A86C07" w:rsidRPr="00A86C07">
        <w:rPr>
          <w:rFonts w:ascii="Cambria Math" w:eastAsia="Times New Roman" w:hAnsi="Cambria Math" w:cs="Cambria Math"/>
        </w:rPr>
        <w:t>‐</w:t>
      </w:r>
      <w:r w:rsidR="00A86C07" w:rsidRPr="00A86C07">
        <w:rPr>
          <w:rFonts w:ascii="Arial" w:eastAsia="Times New Roman" w:hAnsi="Arial" w:cs="Arial"/>
        </w:rPr>
        <w:t>contained description of the project which includes a statement of</w:t>
      </w:r>
      <w:r w:rsidR="00A86C07">
        <w:rPr>
          <w:rFonts w:ascii="Calibri" w:hAnsi="Calibri" w:cs="Calibri"/>
          <w:sz w:val="21"/>
          <w:szCs w:val="21"/>
        </w:rPr>
        <w:t xml:space="preserve"> </w:t>
      </w:r>
      <w:r w:rsidR="00A86C07" w:rsidRPr="00A86C07">
        <w:rPr>
          <w:rFonts w:ascii="Arial" w:eastAsia="Times New Roman" w:hAnsi="Arial" w:cs="Arial"/>
        </w:rPr>
        <w:t>objectives and methods to be employed (not a summary of accomplishments). State the application’s broad, long</w:t>
      </w:r>
      <w:r w:rsidR="00A86C07" w:rsidRPr="00A86C07">
        <w:rPr>
          <w:rFonts w:ascii="Cambria Math" w:eastAsia="Times New Roman" w:hAnsi="Cambria Math" w:cs="Cambria Math"/>
        </w:rPr>
        <w:t>‐</w:t>
      </w:r>
      <w:r w:rsidR="00A86C07" w:rsidRPr="00A86C07">
        <w:rPr>
          <w:rFonts w:ascii="Arial" w:eastAsia="Times New Roman" w:hAnsi="Arial" w:cs="Arial"/>
        </w:rPr>
        <w:t>term</w:t>
      </w:r>
      <w:r w:rsidR="00A86C07">
        <w:rPr>
          <w:rFonts w:ascii="Arial" w:eastAsia="Times New Roman" w:hAnsi="Arial" w:cs="Arial"/>
        </w:rPr>
        <w:t xml:space="preserve"> </w:t>
      </w:r>
      <w:r w:rsidR="00A86C07" w:rsidRPr="00A86C07">
        <w:rPr>
          <w:rFonts w:ascii="Arial" w:eastAsia="Times New Roman" w:hAnsi="Arial" w:cs="Arial"/>
        </w:rPr>
        <w:t>objectives and specific aims, making reference to the mission of the agency. Will be public domain.</w:t>
      </w:r>
      <w:r w:rsidR="00695303" w:rsidRPr="00E91E8D">
        <w:rPr>
          <w:rFonts w:ascii="Arial" w:eastAsia="Times New Roman" w:hAnsi="Arial" w:cs="Arial"/>
        </w:rPr>
        <w:t xml:space="preserve"> </w:t>
      </w:r>
      <w:r w:rsidR="00A86C07">
        <w:rPr>
          <w:rFonts w:ascii="Arial" w:eastAsia="Times New Roman" w:hAnsi="Arial" w:cs="Arial"/>
        </w:rPr>
        <w:t>SF424: G-61</w:t>
      </w:r>
    </w:p>
    <w:p w14:paraId="44B86C3A" w14:textId="77777777" w:rsidR="00695303" w:rsidRPr="00E91E8D" w:rsidRDefault="00695303" w:rsidP="0061522D">
      <w:pPr>
        <w:spacing w:after="0" w:line="240" w:lineRule="auto"/>
        <w:rPr>
          <w:rFonts w:ascii="Arial" w:eastAsia="Times New Roman" w:hAnsi="Arial" w:cs="Arial"/>
        </w:rPr>
      </w:pPr>
      <w:r w:rsidRPr="0061522D">
        <w:rPr>
          <w:rFonts w:ascii="Arial" w:eastAsia="Times New Roman" w:hAnsi="Arial" w:cs="Arial"/>
          <w:b/>
        </w:rPr>
        <w:t>Project Narrative</w:t>
      </w:r>
      <w:r w:rsidR="00A86C07" w:rsidRPr="0061522D">
        <w:rPr>
          <w:rFonts w:ascii="Arial" w:eastAsia="Times New Roman" w:hAnsi="Arial" w:cs="Arial"/>
          <w:b/>
        </w:rPr>
        <w:t>:</w:t>
      </w:r>
      <w:r w:rsidR="005E149F">
        <w:rPr>
          <w:rFonts w:ascii="Arial" w:eastAsia="Times New Roman" w:hAnsi="Arial" w:cs="Arial"/>
        </w:rPr>
        <w:t xml:space="preserve">  </w:t>
      </w:r>
      <w:r w:rsidR="00BC4DF1">
        <w:rPr>
          <w:rFonts w:ascii="Arial" w:eastAsia="Times New Roman" w:hAnsi="Arial" w:cs="Arial"/>
        </w:rPr>
        <w:t xml:space="preserve">In </w:t>
      </w:r>
      <w:r w:rsidR="00A86C07">
        <w:rPr>
          <w:rFonts w:ascii="Arial" w:eastAsia="Times New Roman" w:hAnsi="Arial" w:cs="Arial"/>
        </w:rPr>
        <w:t xml:space="preserve">2-3 </w:t>
      </w:r>
      <w:r w:rsidR="00BC4DF1">
        <w:rPr>
          <w:rFonts w:ascii="Arial" w:eastAsia="Times New Roman" w:hAnsi="Arial" w:cs="Arial"/>
        </w:rPr>
        <w:t>sentences</w:t>
      </w:r>
      <w:r w:rsidR="00A86C07">
        <w:rPr>
          <w:rFonts w:ascii="Arial" w:eastAsia="Times New Roman" w:hAnsi="Arial" w:cs="Arial"/>
        </w:rPr>
        <w:t xml:space="preserve">, describe </w:t>
      </w:r>
      <w:r w:rsidR="00BC4DF1">
        <w:rPr>
          <w:rFonts w:ascii="Arial" w:eastAsia="Times New Roman" w:hAnsi="Arial" w:cs="Arial"/>
        </w:rPr>
        <w:t xml:space="preserve">in language for lay audience the relevance </w:t>
      </w:r>
      <w:r w:rsidR="00A86C07">
        <w:rPr>
          <w:rFonts w:ascii="Arial" w:eastAsia="Times New Roman" w:hAnsi="Arial" w:cs="Arial"/>
        </w:rPr>
        <w:t>o</w:t>
      </w:r>
      <w:r w:rsidR="00BC4DF1">
        <w:rPr>
          <w:rFonts w:ascii="Arial" w:eastAsia="Times New Roman" w:hAnsi="Arial" w:cs="Arial"/>
        </w:rPr>
        <w:t>f</w:t>
      </w:r>
      <w:r w:rsidR="00A86C07">
        <w:rPr>
          <w:rFonts w:ascii="Arial" w:eastAsia="Times New Roman" w:hAnsi="Arial" w:cs="Arial"/>
        </w:rPr>
        <w:t xml:space="preserve"> this research to public health.</w:t>
      </w:r>
      <w:r w:rsidR="00BC4DF1">
        <w:rPr>
          <w:rFonts w:ascii="Arial" w:eastAsia="Times New Roman" w:hAnsi="Arial" w:cs="Arial"/>
        </w:rPr>
        <w:t xml:space="preserve">  Will be public domain. SF424: G-61</w:t>
      </w:r>
    </w:p>
    <w:p w14:paraId="721CD66B" w14:textId="77777777" w:rsidR="00695303" w:rsidRPr="00E91E8D" w:rsidRDefault="00A86C07" w:rsidP="0061522D">
      <w:pPr>
        <w:spacing w:after="0" w:line="240" w:lineRule="auto"/>
        <w:rPr>
          <w:rFonts w:ascii="Arial" w:eastAsia="Times New Roman" w:hAnsi="Arial" w:cs="Arial"/>
        </w:rPr>
      </w:pPr>
      <w:r w:rsidRPr="0061522D">
        <w:rPr>
          <w:rFonts w:ascii="Arial" w:eastAsia="Times New Roman" w:hAnsi="Arial" w:cs="Arial"/>
          <w:b/>
        </w:rPr>
        <w:t>Bibliogr</w:t>
      </w:r>
      <w:r w:rsidR="00BC4DF1" w:rsidRPr="0061522D">
        <w:rPr>
          <w:rFonts w:ascii="Arial" w:eastAsia="Times New Roman" w:hAnsi="Arial" w:cs="Arial"/>
          <w:b/>
        </w:rPr>
        <w:t>aphy &amp; References Cited:</w:t>
      </w:r>
      <w:r w:rsidR="005E149F">
        <w:rPr>
          <w:rFonts w:ascii="Arial" w:eastAsia="Times New Roman" w:hAnsi="Arial" w:cs="Arial"/>
          <w:b/>
        </w:rPr>
        <w:t xml:space="preserve">  </w:t>
      </w:r>
      <w:r w:rsidR="00BC4DF1">
        <w:rPr>
          <w:rFonts w:ascii="Arial" w:eastAsia="Times New Roman" w:hAnsi="Arial" w:cs="Arial"/>
        </w:rPr>
        <w:t xml:space="preserve">No page limit; list </w:t>
      </w:r>
      <w:r w:rsidR="00BC4DF1" w:rsidRPr="00BC4DF1">
        <w:rPr>
          <w:rFonts w:ascii="Arial" w:eastAsia="Times New Roman" w:hAnsi="Arial" w:cs="Arial"/>
          <w:b/>
          <w:u w:val="single"/>
        </w:rPr>
        <w:t>all</w:t>
      </w:r>
      <w:r w:rsidR="00BC4DF1">
        <w:rPr>
          <w:rFonts w:ascii="Arial" w:eastAsia="Times New Roman" w:hAnsi="Arial" w:cs="Arial"/>
        </w:rPr>
        <w:t xml:space="preserve"> authors in the sequence appearing in the publication.  SF424: G-62</w:t>
      </w:r>
    </w:p>
    <w:p w14:paraId="575AAF8B" w14:textId="77777777" w:rsidR="00695303" w:rsidRPr="00E91E8D" w:rsidRDefault="00695303" w:rsidP="0061522D">
      <w:pPr>
        <w:spacing w:after="0" w:line="240" w:lineRule="auto"/>
        <w:rPr>
          <w:rFonts w:ascii="Arial" w:eastAsia="Times New Roman" w:hAnsi="Arial" w:cs="Arial"/>
        </w:rPr>
      </w:pPr>
      <w:r w:rsidRPr="0061522D">
        <w:rPr>
          <w:rFonts w:ascii="Arial" w:eastAsia="Times New Roman" w:hAnsi="Arial" w:cs="Arial"/>
          <w:b/>
        </w:rPr>
        <w:t>Facilities &amp; Other Resources</w:t>
      </w:r>
      <w:r w:rsidR="00BC4DF1" w:rsidRPr="0061522D">
        <w:rPr>
          <w:rFonts w:ascii="Arial" w:eastAsia="Times New Roman" w:hAnsi="Arial" w:cs="Arial"/>
          <w:b/>
        </w:rPr>
        <w:t>:</w:t>
      </w:r>
      <w:r w:rsidR="005E149F">
        <w:rPr>
          <w:rFonts w:ascii="Arial" w:eastAsia="Times New Roman" w:hAnsi="Arial" w:cs="Arial"/>
          <w:b/>
        </w:rPr>
        <w:t xml:space="preserve">  </w:t>
      </w:r>
      <w:r w:rsidRPr="00E91E8D">
        <w:rPr>
          <w:rFonts w:ascii="Arial" w:eastAsia="Times New Roman" w:hAnsi="Arial" w:cs="Arial"/>
        </w:rPr>
        <w:t>No page restriction</w:t>
      </w:r>
      <w:r w:rsidR="00BC4DF1">
        <w:rPr>
          <w:rFonts w:ascii="Arial" w:eastAsia="Times New Roman" w:hAnsi="Arial" w:cs="Arial"/>
        </w:rPr>
        <w:t>. Identify and describe facilities to be used (lab</w:t>
      </w:r>
      <w:r w:rsidR="005E149F">
        <w:rPr>
          <w:rFonts w:ascii="Arial" w:eastAsia="Times New Roman" w:hAnsi="Arial" w:cs="Arial"/>
        </w:rPr>
        <w:t>oratory</w:t>
      </w:r>
      <w:r w:rsidR="00BC4DF1">
        <w:rPr>
          <w:rFonts w:ascii="Arial" w:eastAsia="Times New Roman" w:hAnsi="Arial" w:cs="Arial"/>
        </w:rPr>
        <w:t>, animal, computer,</w:t>
      </w:r>
      <w:r w:rsidR="005E149F">
        <w:rPr>
          <w:rFonts w:ascii="Arial" w:eastAsia="Times New Roman" w:hAnsi="Arial" w:cs="Arial"/>
        </w:rPr>
        <w:t xml:space="preserve"> office, clinical, and other</w:t>
      </w:r>
      <w:r w:rsidR="00BC4DF1">
        <w:rPr>
          <w:rFonts w:ascii="Arial" w:eastAsia="Times New Roman" w:hAnsi="Arial" w:cs="Arial"/>
        </w:rPr>
        <w:t xml:space="preserve">).  </w:t>
      </w:r>
      <w:r w:rsidR="005E149F">
        <w:rPr>
          <w:rFonts w:ascii="Arial" w:eastAsia="Times New Roman" w:hAnsi="Arial" w:cs="Arial"/>
        </w:rPr>
        <w:t>Describe only those resources that are directly applicable to the proposed work.  Also describe</w:t>
      </w:r>
      <w:r w:rsidR="00BC4DF1">
        <w:rPr>
          <w:rFonts w:ascii="Arial" w:eastAsia="Times New Roman" w:hAnsi="Arial" w:cs="Arial"/>
        </w:rPr>
        <w:t xml:space="preserve"> how the scientific environment in which the research will be done contributes to the probability of success.  </w:t>
      </w:r>
      <w:r w:rsidRPr="00E91E8D">
        <w:rPr>
          <w:rFonts w:ascii="Arial" w:eastAsia="Times New Roman" w:hAnsi="Arial" w:cs="Arial"/>
        </w:rPr>
        <w:t xml:space="preserve"> </w:t>
      </w:r>
      <w:r w:rsidR="005E149F">
        <w:rPr>
          <w:rFonts w:ascii="Arial" w:eastAsia="Times New Roman" w:hAnsi="Arial" w:cs="Arial"/>
        </w:rPr>
        <w:t xml:space="preserve">If there are multiple sites, describe resources available at each site.  </w:t>
      </w:r>
      <w:r w:rsidR="00BC4DF1">
        <w:rPr>
          <w:rFonts w:ascii="Arial" w:eastAsia="Times New Roman" w:hAnsi="Arial" w:cs="Arial"/>
        </w:rPr>
        <w:t>For Early Stage Investigators (ESIs), describe institutional investment in the success of the investigator.  SF424: G-63</w:t>
      </w:r>
    </w:p>
    <w:p w14:paraId="4D0D5E42" w14:textId="77777777" w:rsidR="00695303" w:rsidRPr="00E91E8D" w:rsidRDefault="00BC4DF1" w:rsidP="0061522D">
      <w:pPr>
        <w:spacing w:after="0" w:line="240" w:lineRule="auto"/>
        <w:rPr>
          <w:rFonts w:ascii="Arial" w:eastAsia="Times New Roman" w:hAnsi="Arial" w:cs="Arial"/>
        </w:rPr>
      </w:pPr>
      <w:r>
        <w:rPr>
          <w:rFonts w:ascii="Arial" w:eastAsia="Times New Roman" w:hAnsi="Arial" w:cs="Arial"/>
          <w:b/>
        </w:rPr>
        <w:t>Equipment:</w:t>
      </w:r>
      <w:r w:rsidR="005E149F">
        <w:rPr>
          <w:rFonts w:ascii="Arial" w:eastAsia="Times New Roman" w:hAnsi="Arial" w:cs="Arial"/>
          <w:b/>
        </w:rPr>
        <w:t xml:space="preserve">  </w:t>
      </w:r>
      <w:r w:rsidR="00695303" w:rsidRPr="00E91E8D">
        <w:rPr>
          <w:rFonts w:ascii="Arial" w:eastAsia="Times New Roman" w:hAnsi="Arial" w:cs="Arial"/>
        </w:rPr>
        <w:t>No page restriction</w:t>
      </w:r>
      <w:r>
        <w:rPr>
          <w:rFonts w:ascii="Arial" w:eastAsia="Times New Roman" w:hAnsi="Arial" w:cs="Arial"/>
        </w:rPr>
        <w:t>. List of major equipment already available for the project; list location and pertinent capabilities. SF424: G-64</w:t>
      </w:r>
      <w:r w:rsidR="00695303" w:rsidRPr="00E91E8D">
        <w:rPr>
          <w:rFonts w:ascii="Arial" w:eastAsia="Times New Roman" w:hAnsi="Arial" w:cs="Arial"/>
        </w:rPr>
        <w:t xml:space="preserve"> </w:t>
      </w:r>
    </w:p>
    <w:p w14:paraId="14E5DFFF" w14:textId="77777777" w:rsidR="00BC4DF1" w:rsidRDefault="00BC4DF1" w:rsidP="0061522D">
      <w:pPr>
        <w:spacing w:after="0" w:line="240" w:lineRule="auto"/>
        <w:rPr>
          <w:rFonts w:ascii="Arial" w:eastAsia="Times New Roman" w:hAnsi="Arial" w:cs="Arial"/>
        </w:rPr>
      </w:pPr>
      <w:r>
        <w:rPr>
          <w:rFonts w:ascii="Arial" w:eastAsia="Times New Roman" w:hAnsi="Arial" w:cs="Arial"/>
          <w:b/>
        </w:rPr>
        <w:t>Other Attachments:</w:t>
      </w:r>
      <w:r w:rsidR="005E149F">
        <w:rPr>
          <w:rFonts w:ascii="Arial" w:eastAsia="Times New Roman" w:hAnsi="Arial" w:cs="Arial"/>
        </w:rPr>
        <w:t xml:space="preserve">  </w:t>
      </w:r>
      <w:r>
        <w:rPr>
          <w:rFonts w:ascii="Arial" w:eastAsia="Times New Roman" w:hAnsi="Arial" w:cs="Arial"/>
        </w:rPr>
        <w:t>Attach a file only to provide any other project information not provided above or in accordance with the funding announcement and/or agency-specific instruction. SF424: G-65</w:t>
      </w:r>
    </w:p>
    <w:p w14:paraId="51CF0131" w14:textId="77777777" w:rsidR="00BC4DF1" w:rsidRDefault="00BC4DF1" w:rsidP="0061522D">
      <w:pPr>
        <w:spacing w:after="0" w:line="240" w:lineRule="auto"/>
        <w:rPr>
          <w:rFonts w:ascii="Arial" w:eastAsia="Times New Roman" w:hAnsi="Arial" w:cs="Arial"/>
          <w:b/>
        </w:rPr>
      </w:pPr>
    </w:p>
    <w:p w14:paraId="0D6DA08D" w14:textId="77777777" w:rsidR="005E149F" w:rsidRPr="0061522D" w:rsidRDefault="005E149F" w:rsidP="0061522D">
      <w:pPr>
        <w:pStyle w:val="Heading3"/>
        <w:spacing w:line="240" w:lineRule="auto"/>
        <w:rPr>
          <w:rFonts w:ascii="Arial" w:eastAsia="Times New Roman" w:hAnsi="Arial" w:cs="Arial"/>
        </w:rPr>
      </w:pPr>
      <w:r w:rsidRPr="0061522D">
        <w:rPr>
          <w:rFonts w:ascii="Arial" w:eastAsia="Times New Roman" w:hAnsi="Arial" w:cs="Arial"/>
        </w:rPr>
        <w:t>R&amp;R Senior/Key Person Profile (Expanded) Form</w:t>
      </w:r>
    </w:p>
    <w:p w14:paraId="41B4FC57" w14:textId="41D7AD2B" w:rsidR="00C16231" w:rsidRDefault="005E149F" w:rsidP="0061522D">
      <w:pPr>
        <w:spacing w:after="0" w:line="240" w:lineRule="auto"/>
        <w:rPr>
          <w:rFonts w:ascii="Arial" w:eastAsia="Times New Roman" w:hAnsi="Arial" w:cs="Arial"/>
        </w:rPr>
      </w:pPr>
      <w:r w:rsidRPr="005E149F">
        <w:rPr>
          <w:rFonts w:ascii="Arial" w:eastAsia="Times New Roman" w:hAnsi="Arial" w:cs="Arial"/>
          <w:b/>
        </w:rPr>
        <w:t>Biographical Sketch</w:t>
      </w:r>
      <w:r>
        <w:rPr>
          <w:rFonts w:ascii="Arial" w:eastAsia="Times New Roman" w:hAnsi="Arial" w:cs="Arial"/>
          <w:b/>
        </w:rPr>
        <w:t xml:space="preserve">: </w:t>
      </w:r>
      <w:r>
        <w:rPr>
          <w:rFonts w:ascii="Arial" w:eastAsia="Times New Roman" w:hAnsi="Arial" w:cs="Arial"/>
        </w:rPr>
        <w:t xml:space="preserve">5 page maximum/person.  Required for senior/key personnel and Other Significant Contributors.  </w:t>
      </w:r>
      <w:r w:rsidR="00C16231">
        <w:rPr>
          <w:rFonts w:ascii="Arial" w:eastAsia="Times New Roman" w:hAnsi="Arial" w:cs="Arial"/>
        </w:rPr>
        <w:t xml:space="preserve">Please note that </w:t>
      </w:r>
      <w:r w:rsidR="00D10B9B">
        <w:rPr>
          <w:rFonts w:ascii="Arial" w:eastAsia="Times New Roman" w:hAnsi="Arial" w:cs="Arial"/>
        </w:rPr>
        <w:t xml:space="preserve">as of </w:t>
      </w:r>
      <w:ins w:id="5" w:author="Burns, Kimberly" w:date="2016-05-03T14:41:00Z">
        <w:r w:rsidR="00045D30">
          <w:rPr>
            <w:rFonts w:ascii="Arial" w:eastAsia="Times New Roman" w:hAnsi="Arial" w:cs="Arial"/>
          </w:rPr>
          <w:t>May 25, 2016</w:t>
        </w:r>
      </w:ins>
      <w:del w:id="6" w:author="Burns, Kimberly" w:date="2016-05-03T14:41:00Z">
        <w:r w:rsidR="00D10B9B" w:rsidDel="00045D30">
          <w:rPr>
            <w:rFonts w:ascii="Arial" w:eastAsia="Times New Roman" w:hAnsi="Arial" w:cs="Arial"/>
          </w:rPr>
          <w:delText>XX</w:delText>
        </w:r>
      </w:del>
      <w:r w:rsidR="00D10B9B">
        <w:rPr>
          <w:rFonts w:ascii="Arial" w:eastAsia="Times New Roman" w:hAnsi="Arial" w:cs="Arial"/>
        </w:rPr>
        <w:t xml:space="preserve">, </w:t>
      </w:r>
      <w:r w:rsidR="00C16231">
        <w:rPr>
          <w:rFonts w:ascii="Arial" w:eastAsia="Times New Roman" w:hAnsi="Arial" w:cs="Arial"/>
        </w:rPr>
        <w:t xml:space="preserve">there are </w:t>
      </w:r>
      <w:r w:rsidR="00C16231" w:rsidRPr="00C16231">
        <w:rPr>
          <w:rFonts w:ascii="Arial" w:eastAsia="Times New Roman" w:hAnsi="Arial" w:cs="Arial"/>
          <w:color w:val="FF0000"/>
        </w:rPr>
        <w:t>new requirement</w:t>
      </w:r>
      <w:r w:rsidR="00C16231">
        <w:rPr>
          <w:rFonts w:ascii="Arial" w:eastAsia="Times New Roman" w:hAnsi="Arial" w:cs="Arial"/>
          <w:color w:val="FF0000"/>
        </w:rPr>
        <w:t>s</w:t>
      </w:r>
      <w:r w:rsidR="00C16231">
        <w:rPr>
          <w:rFonts w:ascii="Arial" w:eastAsia="Times New Roman" w:hAnsi="Arial" w:cs="Arial"/>
        </w:rPr>
        <w:t xml:space="preserve"> for the NIH Biosketch.  </w:t>
      </w:r>
      <w:r w:rsidR="00D10B9B">
        <w:rPr>
          <w:rFonts w:ascii="Arial" w:eastAsia="Times New Roman" w:hAnsi="Arial" w:cs="Arial"/>
        </w:rPr>
        <w:t xml:space="preserve">A </w:t>
      </w:r>
      <w:r w:rsidR="00C16231" w:rsidRPr="00695303">
        <w:rPr>
          <w:rFonts w:ascii="Arial" w:eastAsia="Times New Roman" w:hAnsi="Arial" w:cs="Arial"/>
        </w:rPr>
        <w:t xml:space="preserve">Template </w:t>
      </w:r>
      <w:r w:rsidR="00C16231">
        <w:rPr>
          <w:rFonts w:ascii="Arial" w:eastAsia="Times New Roman" w:hAnsi="Arial" w:cs="Arial"/>
        </w:rPr>
        <w:t xml:space="preserve">and sample are </w:t>
      </w:r>
      <w:r w:rsidR="00C16231" w:rsidRPr="00695303">
        <w:rPr>
          <w:rFonts w:ascii="Arial" w:eastAsia="Times New Roman" w:hAnsi="Arial" w:cs="Arial"/>
        </w:rPr>
        <w:t>available at</w:t>
      </w:r>
      <w:r w:rsidR="00C16231">
        <w:rPr>
          <w:rFonts w:ascii="Arial" w:eastAsia="Times New Roman" w:hAnsi="Arial" w:cs="Arial"/>
        </w:rPr>
        <w:t xml:space="preserve"> the </w:t>
      </w:r>
      <w:hyperlink r:id="rId14" w:history="1">
        <w:r w:rsidR="00D10B9B">
          <w:rPr>
            <w:rStyle w:val="Hyperlink"/>
            <w:rFonts w:ascii="Arial" w:eastAsia="Times New Roman" w:hAnsi="Arial" w:cs="Arial"/>
          </w:rPr>
          <w:t>ORA</w:t>
        </w:r>
      </w:hyperlink>
      <w:r w:rsidR="00D10B9B">
        <w:rPr>
          <w:rStyle w:val="Hyperlink"/>
          <w:rFonts w:ascii="Arial" w:eastAsia="Times New Roman" w:hAnsi="Arial" w:cs="Arial"/>
        </w:rPr>
        <w:t xml:space="preserve"> Website</w:t>
      </w:r>
      <w:r w:rsidR="00C16231">
        <w:rPr>
          <w:rFonts w:ascii="Arial" w:eastAsia="Times New Roman" w:hAnsi="Arial" w:cs="Arial"/>
        </w:rPr>
        <w:t>.</w:t>
      </w:r>
    </w:p>
    <w:p w14:paraId="57417B82" w14:textId="77777777" w:rsidR="00BC4DF1" w:rsidRDefault="005E149F" w:rsidP="0061522D">
      <w:pPr>
        <w:spacing w:after="0" w:line="240" w:lineRule="auto"/>
        <w:rPr>
          <w:rFonts w:ascii="Arial" w:eastAsia="Times New Roman" w:hAnsi="Arial" w:cs="Arial"/>
        </w:rPr>
      </w:pPr>
      <w:r>
        <w:rPr>
          <w:rFonts w:ascii="Arial" w:eastAsia="Times New Roman" w:hAnsi="Arial" w:cs="Arial"/>
        </w:rPr>
        <w:t>Include a personal statement, positions, and honors, contributions to science (also recommend including a URL to a full list of your published work as found in a publicly available digital database such as SciENcv or My Bibliography</w:t>
      </w:r>
      <w:r w:rsidR="00D10B9B">
        <w:rPr>
          <w:rFonts w:ascii="Arial" w:eastAsia="Times New Roman" w:hAnsi="Arial" w:cs="Arial"/>
        </w:rPr>
        <w:t>)</w:t>
      </w:r>
      <w:r>
        <w:rPr>
          <w:rFonts w:ascii="Arial" w:eastAsia="Times New Roman" w:hAnsi="Arial" w:cs="Arial"/>
        </w:rPr>
        <w:t>, and ongoing/completed research support from the past three years.</w:t>
      </w:r>
      <w:r w:rsidR="00C16231">
        <w:rPr>
          <w:rFonts w:ascii="Arial" w:eastAsia="Times New Roman" w:hAnsi="Arial" w:cs="Arial"/>
        </w:rPr>
        <w:t xml:space="preserve"> SF424: G-77</w:t>
      </w:r>
    </w:p>
    <w:p w14:paraId="062C0545" w14:textId="77777777" w:rsidR="005E149F" w:rsidRPr="00695303" w:rsidRDefault="005E149F" w:rsidP="0061522D">
      <w:pPr>
        <w:spacing w:after="0" w:line="240" w:lineRule="auto"/>
        <w:rPr>
          <w:rFonts w:ascii="Arial" w:eastAsia="Times New Roman" w:hAnsi="Arial" w:cs="Arial"/>
        </w:rPr>
      </w:pPr>
    </w:p>
    <w:p w14:paraId="61D2CFC7" w14:textId="77777777" w:rsidR="00BC4DF1" w:rsidRPr="0061522D" w:rsidRDefault="00C16231" w:rsidP="0061522D">
      <w:pPr>
        <w:pStyle w:val="Heading3"/>
        <w:spacing w:line="240" w:lineRule="auto"/>
        <w:rPr>
          <w:rFonts w:ascii="Arial" w:eastAsia="Times New Roman" w:hAnsi="Arial" w:cs="Arial"/>
        </w:rPr>
      </w:pPr>
      <w:r w:rsidRPr="0061522D">
        <w:rPr>
          <w:rFonts w:ascii="Arial" w:eastAsia="Times New Roman" w:hAnsi="Arial" w:cs="Arial"/>
        </w:rPr>
        <w:t>R&amp;R Budget Form</w:t>
      </w:r>
    </w:p>
    <w:p w14:paraId="6F79E978" w14:textId="77777777" w:rsidR="0061522D" w:rsidRDefault="00FD006C" w:rsidP="0061522D">
      <w:pPr>
        <w:spacing w:after="0" w:line="240" w:lineRule="auto"/>
        <w:rPr>
          <w:rFonts w:ascii="Arial" w:eastAsia="Times New Roman" w:hAnsi="Arial" w:cs="Arial"/>
        </w:rPr>
      </w:pPr>
      <w:r>
        <w:rPr>
          <w:rFonts w:ascii="Arial" w:eastAsia="Times New Roman" w:hAnsi="Arial" w:cs="Arial"/>
          <w:b/>
        </w:rPr>
        <w:t xml:space="preserve">Budget:  </w:t>
      </w:r>
      <w:r>
        <w:rPr>
          <w:rFonts w:ascii="Arial" w:eastAsia="Times New Roman" w:hAnsi="Arial" w:cs="Arial"/>
        </w:rPr>
        <w:t xml:space="preserve">Please work directly with your Sponsored Projects contact to </w:t>
      </w:r>
      <w:r w:rsidR="006F0899">
        <w:rPr>
          <w:rFonts w:ascii="Arial" w:eastAsia="Times New Roman" w:hAnsi="Arial" w:cs="Arial"/>
        </w:rPr>
        <w:t>draft/finalize your</w:t>
      </w:r>
      <w:r>
        <w:rPr>
          <w:rFonts w:ascii="Arial" w:eastAsia="Times New Roman" w:hAnsi="Arial" w:cs="Arial"/>
        </w:rPr>
        <w:t xml:space="preserve"> budget.  </w:t>
      </w:r>
      <w:r w:rsidR="0061522D">
        <w:rPr>
          <w:rFonts w:ascii="Arial" w:eastAsia="Times New Roman" w:hAnsi="Arial" w:cs="Arial"/>
        </w:rPr>
        <w:t>As a general rule, R01 application budgets are not limited but need to reflect the actual needs of the proposed project.  However, R01s can be limited in a specific FOA.</w:t>
      </w:r>
    </w:p>
    <w:p w14:paraId="32FE9B2D" w14:textId="77777777" w:rsidR="00FD006C" w:rsidRDefault="00FD006C" w:rsidP="0061522D">
      <w:pPr>
        <w:spacing w:after="0" w:line="240" w:lineRule="auto"/>
        <w:rPr>
          <w:rFonts w:ascii="Arial" w:eastAsia="Times New Roman" w:hAnsi="Arial" w:cs="Arial"/>
        </w:rPr>
      </w:pPr>
      <w:r>
        <w:rPr>
          <w:rFonts w:ascii="Arial" w:eastAsia="Times New Roman" w:hAnsi="Arial" w:cs="Arial"/>
        </w:rPr>
        <w:t>For requests of more than $500,000 in direct costs in any year, the PD/PI must contact the NIH Institutes and Centers (IC) program staff at least six weeks prior to submission to obtain an agreement that the IC will accept the application.  Include cover letter, identify staff member and IC who agreed to accept application.</w:t>
      </w:r>
    </w:p>
    <w:p w14:paraId="6C93ED7A" w14:textId="77777777" w:rsidR="0061522D" w:rsidRDefault="0061522D" w:rsidP="0061522D">
      <w:pPr>
        <w:spacing w:after="0" w:line="240" w:lineRule="auto"/>
        <w:rPr>
          <w:rFonts w:ascii="Arial" w:eastAsia="Times New Roman" w:hAnsi="Arial" w:cs="Arial"/>
        </w:rPr>
      </w:pPr>
      <w:r>
        <w:rPr>
          <w:rFonts w:ascii="Arial" w:eastAsia="Times New Roman" w:hAnsi="Arial" w:cs="Arial"/>
        </w:rPr>
        <w:t>Allowable Costs</w:t>
      </w:r>
    </w:p>
    <w:p w14:paraId="020A6340" w14:textId="77777777" w:rsidR="0061522D" w:rsidRPr="0061522D" w:rsidRDefault="0061522D" w:rsidP="0061522D">
      <w:pPr>
        <w:pStyle w:val="ListParagraph"/>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Salary and fringe benefits for Principal Investigator, key personnel, and other essential personnel </w:t>
      </w:r>
    </w:p>
    <w:p w14:paraId="638E4086" w14:textId="77777777" w:rsidR="0061522D" w:rsidRPr="0061522D" w:rsidRDefault="0061522D" w:rsidP="0061522D">
      <w:pPr>
        <w:pStyle w:val="ListParagraph"/>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Equipment and supplies </w:t>
      </w:r>
    </w:p>
    <w:p w14:paraId="634E5050"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Consultant costs </w:t>
      </w:r>
    </w:p>
    <w:p w14:paraId="4E6BF2AA"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Alterations and renovations </w:t>
      </w:r>
    </w:p>
    <w:p w14:paraId="1E49494A"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Publications and miscellaneous costs </w:t>
      </w:r>
    </w:p>
    <w:p w14:paraId="7C8D5413"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Contract services </w:t>
      </w:r>
    </w:p>
    <w:p w14:paraId="54DF65F2"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Consortium costs </w:t>
      </w:r>
    </w:p>
    <w:p w14:paraId="1956D74C"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Facilities and Administrative costs (indirect costs) </w:t>
      </w:r>
    </w:p>
    <w:p w14:paraId="338E450B" w14:textId="77777777" w:rsidR="0061522D" w:rsidRPr="0061522D" w:rsidRDefault="0061522D" w:rsidP="0061522D">
      <w:pPr>
        <w:numPr>
          <w:ilvl w:val="0"/>
          <w:numId w:val="4"/>
        </w:numPr>
        <w:shd w:val="clear" w:color="auto" w:fill="FFFFFF"/>
        <w:spacing w:after="0" w:line="240" w:lineRule="auto"/>
        <w:rPr>
          <w:rFonts w:ascii="Arial" w:eastAsia="Times New Roman" w:hAnsi="Arial" w:cs="Arial"/>
          <w:color w:val="333333"/>
          <w:lang w:val="en"/>
        </w:rPr>
      </w:pPr>
      <w:r w:rsidRPr="0061522D">
        <w:rPr>
          <w:rFonts w:ascii="Arial" w:eastAsia="Times New Roman" w:hAnsi="Arial" w:cs="Arial"/>
          <w:color w:val="333333"/>
          <w:lang w:val="en"/>
        </w:rPr>
        <w:t xml:space="preserve">Travel expenses </w:t>
      </w:r>
    </w:p>
    <w:p w14:paraId="7A8F3F7B" w14:textId="77777777" w:rsidR="0048000A" w:rsidRDefault="0048000A" w:rsidP="0061522D">
      <w:pPr>
        <w:spacing w:after="0" w:line="240" w:lineRule="auto"/>
        <w:rPr>
          <w:rFonts w:ascii="Arial" w:eastAsia="Times New Roman" w:hAnsi="Arial" w:cs="Arial"/>
          <w:b/>
        </w:rPr>
      </w:pPr>
    </w:p>
    <w:p w14:paraId="73FB86F1" w14:textId="77777777" w:rsidR="00FD006C" w:rsidRDefault="00FD006C" w:rsidP="0061522D">
      <w:pPr>
        <w:spacing w:after="0" w:line="240" w:lineRule="auto"/>
        <w:rPr>
          <w:rFonts w:ascii="Arial" w:eastAsia="Times New Roman" w:hAnsi="Arial" w:cs="Arial"/>
        </w:rPr>
      </w:pPr>
      <w:bookmarkStart w:id="7" w:name="_GoBack"/>
      <w:bookmarkEnd w:id="7"/>
      <w:r>
        <w:rPr>
          <w:rFonts w:ascii="Arial" w:eastAsia="Times New Roman" w:hAnsi="Arial" w:cs="Arial"/>
          <w:b/>
        </w:rPr>
        <w:lastRenderedPageBreak/>
        <w:t xml:space="preserve">Budget Justification:  </w:t>
      </w:r>
      <w:r>
        <w:rPr>
          <w:rFonts w:ascii="Arial" w:eastAsia="Times New Roman" w:hAnsi="Arial" w:cs="Arial"/>
        </w:rPr>
        <w:t xml:space="preserve">List all personnel, effort, project role, and contribution, no salary information.  </w:t>
      </w:r>
      <w:r w:rsidRPr="00695303">
        <w:rPr>
          <w:rFonts w:ascii="Arial" w:eastAsia="Times New Roman" w:hAnsi="Arial" w:cs="Arial"/>
        </w:rPr>
        <w:t>Additional Narrative Justification required if modules change from year to year</w:t>
      </w:r>
      <w:r>
        <w:rPr>
          <w:rFonts w:ascii="Arial" w:eastAsia="Times New Roman" w:hAnsi="Arial" w:cs="Arial"/>
        </w:rPr>
        <w:t>. SF424: G-104</w:t>
      </w:r>
    </w:p>
    <w:p w14:paraId="1374C47D" w14:textId="0A1B280F" w:rsidR="00FD006C" w:rsidRPr="00FD006C" w:rsidRDefault="00FD006C" w:rsidP="0061522D">
      <w:pPr>
        <w:spacing w:after="0" w:line="240" w:lineRule="auto"/>
        <w:rPr>
          <w:rFonts w:ascii="Arial" w:eastAsia="Times New Roman" w:hAnsi="Arial" w:cs="Arial"/>
        </w:rPr>
      </w:pPr>
      <w:r>
        <w:rPr>
          <w:rFonts w:ascii="Arial" w:eastAsia="Times New Roman" w:hAnsi="Arial" w:cs="Arial"/>
        </w:rPr>
        <w:t>Personnel t</w:t>
      </w:r>
      <w:r w:rsidRPr="00FD006C">
        <w:rPr>
          <w:rFonts w:ascii="Arial" w:eastAsia="Times New Roman" w:hAnsi="Arial" w:cs="Arial"/>
        </w:rPr>
        <w:t xml:space="preserve">emplate available at the ORA </w:t>
      </w:r>
      <w:r w:rsidR="004933A2" w:rsidRPr="004933A2">
        <w:rPr>
          <w:rFonts w:ascii="Arial" w:eastAsia="Times New Roman" w:hAnsi="Arial" w:cs="Arial"/>
        </w:rPr>
        <w:t>We</w:t>
      </w:r>
      <w:r w:rsidR="004933A2">
        <w:rPr>
          <w:rFonts w:ascii="Arial" w:eastAsia="Times New Roman" w:hAnsi="Arial" w:cs="Arial"/>
        </w:rPr>
        <w:t>b</w:t>
      </w:r>
      <w:del w:id="8" w:author="O'Connell, Carol" w:date="2016-05-03T14:15:00Z">
        <w:r w:rsidRPr="00FD006C" w:rsidDel="004933A2">
          <w:rPr>
            <w:rFonts w:ascii="Arial" w:eastAsia="Times New Roman" w:hAnsi="Arial" w:cs="Arial"/>
          </w:rPr>
          <w:delText xml:space="preserve"> </w:delText>
        </w:r>
      </w:del>
      <w:r w:rsidRPr="00FD006C">
        <w:rPr>
          <w:rFonts w:ascii="Arial" w:eastAsia="Times New Roman" w:hAnsi="Arial" w:cs="Arial"/>
        </w:rPr>
        <w:t>site.</w:t>
      </w:r>
    </w:p>
    <w:p w14:paraId="01A2A97C" w14:textId="77777777" w:rsidR="00FD006C" w:rsidRPr="00695303" w:rsidRDefault="00FD006C" w:rsidP="0061522D">
      <w:pPr>
        <w:spacing w:after="0" w:line="240" w:lineRule="auto"/>
        <w:rPr>
          <w:rFonts w:ascii="Arial" w:eastAsia="Times New Roman" w:hAnsi="Arial" w:cs="Arial"/>
        </w:rPr>
      </w:pPr>
    </w:p>
    <w:p w14:paraId="584CA4C1" w14:textId="77777777" w:rsidR="00C16231" w:rsidRPr="0061522D" w:rsidRDefault="00176637" w:rsidP="0061522D">
      <w:pPr>
        <w:pStyle w:val="Heading3"/>
        <w:spacing w:line="240" w:lineRule="auto"/>
        <w:rPr>
          <w:rFonts w:ascii="Arial" w:eastAsia="Times New Roman" w:hAnsi="Arial" w:cs="Arial"/>
        </w:rPr>
      </w:pPr>
      <w:r w:rsidRPr="0061522D">
        <w:rPr>
          <w:rFonts w:ascii="Arial" w:eastAsia="Times New Roman" w:hAnsi="Arial" w:cs="Arial"/>
        </w:rPr>
        <w:t>PHS 398 Research Plan Form</w:t>
      </w:r>
    </w:p>
    <w:p w14:paraId="0F596E7D" w14:textId="77777777" w:rsidR="00FD006C" w:rsidRPr="00176637" w:rsidRDefault="00176637" w:rsidP="0061522D">
      <w:pPr>
        <w:spacing w:after="0" w:line="240" w:lineRule="auto"/>
        <w:rPr>
          <w:rFonts w:ascii="Arial" w:eastAsia="Times New Roman" w:hAnsi="Arial" w:cs="Arial"/>
        </w:rPr>
      </w:pPr>
      <w:r>
        <w:rPr>
          <w:rFonts w:ascii="Arial" w:eastAsia="Times New Roman" w:hAnsi="Arial" w:cs="Arial"/>
          <w:b/>
        </w:rPr>
        <w:t>Introduction:</w:t>
      </w:r>
      <w:r>
        <w:rPr>
          <w:rFonts w:ascii="Arial" w:eastAsia="Times New Roman" w:hAnsi="Arial" w:cs="Arial"/>
        </w:rPr>
        <w:t xml:space="preserve">  Required </w:t>
      </w:r>
      <w:r w:rsidRPr="00176637">
        <w:rPr>
          <w:rFonts w:ascii="Arial" w:eastAsia="Times New Roman" w:hAnsi="Arial" w:cs="Arial"/>
          <w:u w:val="single"/>
        </w:rPr>
        <w:t>only</w:t>
      </w:r>
      <w:r>
        <w:rPr>
          <w:rFonts w:ascii="Arial" w:eastAsia="Times New Roman" w:hAnsi="Arial" w:cs="Arial"/>
        </w:rPr>
        <w:t xml:space="preserve"> if type of application is Resubmission or Revision.  1 page limit. SF424: G-123</w:t>
      </w:r>
    </w:p>
    <w:p w14:paraId="74F05F57" w14:textId="77777777" w:rsidR="00176637" w:rsidRPr="00176637" w:rsidRDefault="00176637" w:rsidP="0061522D">
      <w:pPr>
        <w:spacing w:after="0" w:line="240" w:lineRule="auto"/>
        <w:rPr>
          <w:rFonts w:ascii="Arial" w:eastAsia="Times New Roman" w:hAnsi="Arial" w:cs="Arial"/>
        </w:rPr>
      </w:pPr>
      <w:r>
        <w:rPr>
          <w:rFonts w:ascii="Arial" w:eastAsia="Times New Roman" w:hAnsi="Arial" w:cs="Arial"/>
          <w:b/>
        </w:rPr>
        <w:t xml:space="preserve">Specific Aims: </w:t>
      </w:r>
      <w:r>
        <w:rPr>
          <w:rFonts w:ascii="Arial" w:eastAsia="Times New Roman" w:hAnsi="Arial" w:cs="Arial"/>
        </w:rPr>
        <w:t xml:space="preserve"> 1 page limit.  Concisely state the project goals and summarize expected outcome. SF424: G-123 </w:t>
      </w:r>
    </w:p>
    <w:p w14:paraId="448673B5" w14:textId="77777777" w:rsidR="00176637" w:rsidRDefault="00176637" w:rsidP="0061522D">
      <w:pPr>
        <w:spacing w:after="0" w:line="240" w:lineRule="auto"/>
        <w:rPr>
          <w:rFonts w:ascii="Arial" w:eastAsia="Times New Roman" w:hAnsi="Arial" w:cs="Arial"/>
        </w:rPr>
      </w:pPr>
      <w:r w:rsidRPr="00BC4DF1">
        <w:rPr>
          <w:rFonts w:ascii="Arial" w:eastAsia="Times New Roman" w:hAnsi="Arial" w:cs="Arial"/>
          <w:b/>
        </w:rPr>
        <w:t>Research Strategy</w:t>
      </w:r>
      <w:r>
        <w:rPr>
          <w:rFonts w:ascii="Arial" w:eastAsia="Times New Roman" w:hAnsi="Arial" w:cs="Arial"/>
          <w:b/>
        </w:rPr>
        <w:t xml:space="preserve">: </w:t>
      </w:r>
      <w:r>
        <w:rPr>
          <w:rFonts w:ascii="Arial" w:eastAsia="Times New Roman" w:hAnsi="Arial" w:cs="Arial"/>
        </w:rPr>
        <w:t>12 page limit.  S</w:t>
      </w:r>
      <w:r w:rsidRPr="00695303">
        <w:rPr>
          <w:rFonts w:ascii="Arial" w:eastAsia="Times New Roman" w:hAnsi="Arial" w:cs="Arial"/>
        </w:rPr>
        <w:t>ections</w:t>
      </w:r>
      <w:r>
        <w:rPr>
          <w:rFonts w:ascii="Arial" w:eastAsia="Times New Roman" w:hAnsi="Arial" w:cs="Arial"/>
        </w:rPr>
        <w:t xml:space="preserve"> m</w:t>
      </w:r>
      <w:r w:rsidRPr="00695303">
        <w:rPr>
          <w:rFonts w:ascii="Arial" w:eastAsia="Times New Roman" w:hAnsi="Arial" w:cs="Arial"/>
        </w:rPr>
        <w:t>ust be labeled in this order and with each header: a) Significance; b) Innovation; c) Approach; d) Preliminary Studies for new applications or Progress Report for renewal</w:t>
      </w:r>
      <w:r>
        <w:rPr>
          <w:rFonts w:ascii="Arial" w:eastAsia="Times New Roman" w:hAnsi="Arial" w:cs="Arial"/>
        </w:rPr>
        <w:t xml:space="preserve">/revision applications. </w:t>
      </w:r>
      <w:r w:rsidRPr="00176637">
        <w:rPr>
          <w:rFonts w:ascii="Arial" w:eastAsia="Times New Roman" w:hAnsi="Arial" w:cs="Arial"/>
        </w:rPr>
        <w:t>SF424: G-124</w:t>
      </w:r>
    </w:p>
    <w:p w14:paraId="7511BE31" w14:textId="77777777" w:rsidR="007E7985" w:rsidRDefault="007E7985" w:rsidP="0061522D">
      <w:pPr>
        <w:spacing w:after="0" w:line="240" w:lineRule="auto"/>
        <w:rPr>
          <w:rFonts w:ascii="Arial" w:eastAsia="Times New Roman" w:hAnsi="Arial" w:cs="Arial"/>
        </w:rPr>
      </w:pPr>
      <w:r w:rsidRPr="007E7985">
        <w:rPr>
          <w:rFonts w:ascii="Arial" w:eastAsia="Times New Roman" w:hAnsi="Arial" w:cs="Arial"/>
          <w:b/>
        </w:rPr>
        <w:t>Progress Report Publication List:</w:t>
      </w:r>
      <w:r>
        <w:rPr>
          <w:rFonts w:ascii="Arial" w:eastAsia="Times New Roman" w:hAnsi="Arial" w:cs="Arial"/>
        </w:rPr>
        <w:t xml:space="preserve"> For renewal applications only.  List the titles and complete references to all appropriate publications, manuscripts accepted for publication, patents, and other printed materials that have resulted from the project since it was last reviewed competitively.  SF424: G-127</w:t>
      </w:r>
    </w:p>
    <w:p w14:paraId="44BA5D07" w14:textId="77777777" w:rsidR="007E7985" w:rsidRPr="007E7985" w:rsidRDefault="007E7985" w:rsidP="0061522D">
      <w:pPr>
        <w:spacing w:after="0" w:line="240" w:lineRule="auto"/>
        <w:rPr>
          <w:rFonts w:ascii="Arial" w:eastAsia="Times New Roman" w:hAnsi="Arial" w:cs="Arial"/>
          <w:u w:val="single"/>
        </w:rPr>
      </w:pPr>
      <w:r w:rsidRPr="007E7985">
        <w:rPr>
          <w:rFonts w:ascii="Arial" w:eastAsia="Times New Roman" w:hAnsi="Arial" w:cs="Arial"/>
          <w:u w:val="single"/>
        </w:rPr>
        <w:t>Human Subjects Section</w:t>
      </w:r>
      <w:r>
        <w:rPr>
          <w:rFonts w:ascii="Arial" w:eastAsia="Times New Roman" w:hAnsi="Arial" w:cs="Arial"/>
          <w:u w:val="single"/>
        </w:rPr>
        <w:t xml:space="preserve"> (no page limits on this section</w:t>
      </w:r>
      <w:r w:rsidR="00EB6549">
        <w:rPr>
          <w:rFonts w:ascii="Arial" w:eastAsia="Times New Roman" w:hAnsi="Arial" w:cs="Arial"/>
          <w:u w:val="single"/>
        </w:rPr>
        <w:t>; if applicable</w:t>
      </w:r>
      <w:r>
        <w:rPr>
          <w:rFonts w:ascii="Arial" w:eastAsia="Times New Roman" w:hAnsi="Arial" w:cs="Arial"/>
          <w:u w:val="single"/>
        </w:rPr>
        <w:t>)</w:t>
      </w:r>
      <w:r w:rsidR="00EB6549">
        <w:rPr>
          <w:rFonts w:ascii="Arial" w:eastAsia="Times New Roman" w:hAnsi="Arial" w:cs="Arial"/>
          <w:u w:val="single"/>
        </w:rPr>
        <w:t xml:space="preserve"> SF424: G-128</w:t>
      </w:r>
      <w:r w:rsidRPr="007E7985">
        <w:rPr>
          <w:rFonts w:ascii="Arial" w:eastAsia="Times New Roman" w:hAnsi="Arial" w:cs="Arial"/>
          <w:u w:val="single"/>
        </w:rPr>
        <w:t>:</w:t>
      </w:r>
    </w:p>
    <w:p w14:paraId="3C8FBFDE" w14:textId="77777777" w:rsidR="00176637" w:rsidRDefault="007E7985" w:rsidP="0061522D">
      <w:pPr>
        <w:spacing w:after="0" w:line="240" w:lineRule="auto"/>
        <w:rPr>
          <w:rFonts w:ascii="Arial" w:eastAsia="Times New Roman" w:hAnsi="Arial" w:cs="Arial"/>
        </w:rPr>
      </w:pPr>
      <w:r>
        <w:rPr>
          <w:rFonts w:ascii="Arial" w:eastAsia="Times New Roman" w:hAnsi="Arial" w:cs="Arial"/>
        </w:rPr>
        <w:t xml:space="preserve">Protection of Human Subjects: Complete this section only if you answered “yes” to the question “Are human subjects involved?” on the R&amp;R Other Project Information form.  Refer to </w:t>
      </w:r>
      <w:hyperlink r:id="rId15" w:history="1">
        <w:r w:rsidRPr="007E7985">
          <w:rPr>
            <w:rStyle w:val="Hyperlink"/>
            <w:rFonts w:ascii="Arial" w:eastAsia="Times New Roman" w:hAnsi="Arial" w:cs="Arial"/>
          </w:rPr>
          <w:t>Supplemental Instructions, Part II Section 4.1</w:t>
        </w:r>
      </w:hyperlink>
      <w:r>
        <w:rPr>
          <w:rFonts w:ascii="Arial" w:eastAsia="Times New Roman" w:hAnsi="Arial" w:cs="Arial"/>
        </w:rPr>
        <w:t>.</w:t>
      </w:r>
    </w:p>
    <w:p w14:paraId="71C077D2" w14:textId="77777777" w:rsidR="007E7985" w:rsidRPr="007E7985" w:rsidRDefault="007E7985" w:rsidP="0061522D">
      <w:pPr>
        <w:spacing w:after="0" w:line="240" w:lineRule="auto"/>
        <w:rPr>
          <w:rFonts w:ascii="Arial" w:eastAsia="Times New Roman" w:hAnsi="Arial" w:cs="Arial"/>
        </w:rPr>
      </w:pPr>
      <w:r w:rsidRPr="007E7985">
        <w:rPr>
          <w:rFonts w:ascii="Arial" w:eastAsia="Times New Roman" w:hAnsi="Arial" w:cs="Arial"/>
          <w:b/>
        </w:rPr>
        <w:t>Data Safety Monitoring Plan:</w:t>
      </w:r>
      <w:r>
        <w:rPr>
          <w:rFonts w:ascii="Arial" w:eastAsia="Times New Roman" w:hAnsi="Arial" w:cs="Arial"/>
        </w:rPr>
        <w:t xml:space="preserve"> Complete this section if you answered “yes” to Item 1, Clinical Trial of the section PHS 398 Cover Page Supplemental Form.  Refer to </w:t>
      </w:r>
      <w:hyperlink r:id="rId16" w:history="1">
        <w:r w:rsidRPr="007E7985">
          <w:rPr>
            <w:rStyle w:val="Hyperlink"/>
            <w:rFonts w:ascii="Arial" w:eastAsia="Times New Roman" w:hAnsi="Arial" w:cs="Arial"/>
          </w:rPr>
          <w:t>Supplemental Instructions, Part II Section 4.1.5</w:t>
        </w:r>
      </w:hyperlink>
      <w:r>
        <w:rPr>
          <w:rFonts w:ascii="Arial" w:eastAsia="Times New Roman" w:hAnsi="Arial" w:cs="Arial"/>
        </w:rPr>
        <w:t>.</w:t>
      </w:r>
    </w:p>
    <w:p w14:paraId="7FC19AC3" w14:textId="77777777" w:rsidR="007E7985" w:rsidRDefault="007E7985" w:rsidP="0061522D">
      <w:pPr>
        <w:spacing w:after="0" w:line="240" w:lineRule="auto"/>
        <w:rPr>
          <w:rFonts w:ascii="Arial" w:eastAsia="Times New Roman" w:hAnsi="Arial" w:cs="Arial"/>
        </w:rPr>
      </w:pPr>
      <w:r w:rsidRPr="007E7985">
        <w:rPr>
          <w:rFonts w:ascii="Arial" w:eastAsia="Times New Roman" w:hAnsi="Arial" w:cs="Arial"/>
          <w:b/>
        </w:rPr>
        <w:t>Inclusion of Women and Minorities:</w:t>
      </w:r>
      <w:r>
        <w:rPr>
          <w:rFonts w:ascii="Arial" w:eastAsia="Times New Roman" w:hAnsi="Arial" w:cs="Arial"/>
          <w:b/>
        </w:rPr>
        <w:t xml:space="preserve">  </w:t>
      </w:r>
      <w:r>
        <w:rPr>
          <w:rFonts w:ascii="Arial" w:eastAsia="Times New Roman" w:hAnsi="Arial" w:cs="Arial"/>
        </w:rPr>
        <w:t>Complete this section only if you answered “yes” to the question “Are human subjects involved?” on the R&amp;R Other Project Information form</w:t>
      </w:r>
      <w:r w:rsidR="00EB6549">
        <w:rPr>
          <w:rFonts w:ascii="Arial" w:eastAsia="Times New Roman" w:hAnsi="Arial" w:cs="Arial"/>
        </w:rPr>
        <w:t xml:space="preserve"> and the research does not fall under Exemption 4</w:t>
      </w:r>
      <w:r>
        <w:rPr>
          <w:rFonts w:ascii="Arial" w:eastAsia="Times New Roman" w:hAnsi="Arial" w:cs="Arial"/>
        </w:rPr>
        <w:t xml:space="preserve">.  </w:t>
      </w:r>
      <w:r w:rsidR="00EB6549">
        <w:rPr>
          <w:rFonts w:ascii="Arial" w:eastAsia="Times New Roman" w:hAnsi="Arial" w:cs="Arial"/>
        </w:rPr>
        <w:t xml:space="preserve">Please refer PHS Inclusion Enrollment Report of these instructions as well as the </w:t>
      </w:r>
      <w:r w:rsidRPr="00EB6549">
        <w:rPr>
          <w:rFonts w:ascii="Arial" w:eastAsia="Times New Roman" w:hAnsi="Arial" w:cs="Arial"/>
        </w:rPr>
        <w:t xml:space="preserve">Supplemental Instructions, Part II Section </w:t>
      </w:r>
      <w:hyperlink r:id="rId17" w:history="1">
        <w:r w:rsidRPr="00EB6549">
          <w:rPr>
            <w:rStyle w:val="Hyperlink"/>
            <w:rFonts w:ascii="Arial" w:eastAsia="Times New Roman" w:hAnsi="Arial" w:cs="Arial"/>
          </w:rPr>
          <w:t>4.</w:t>
        </w:r>
        <w:r w:rsidR="00EB6549" w:rsidRPr="00EB6549">
          <w:rPr>
            <w:rStyle w:val="Hyperlink"/>
            <w:rFonts w:ascii="Arial" w:eastAsia="Times New Roman" w:hAnsi="Arial" w:cs="Arial"/>
          </w:rPr>
          <w:t>2</w:t>
        </w:r>
      </w:hyperlink>
      <w:r w:rsidR="00EB6549" w:rsidRPr="00EB6549">
        <w:rPr>
          <w:rFonts w:ascii="Arial" w:eastAsia="Times New Roman" w:hAnsi="Arial" w:cs="Arial"/>
        </w:rPr>
        <w:t>,</w:t>
      </w:r>
      <w:r w:rsidR="00EB6549">
        <w:rPr>
          <w:rFonts w:ascii="Arial" w:eastAsia="Times New Roman" w:hAnsi="Arial" w:cs="Arial"/>
        </w:rPr>
        <w:t xml:space="preserve"> </w:t>
      </w:r>
      <w:hyperlink r:id="rId18" w:history="1">
        <w:r w:rsidR="00EB6549" w:rsidRPr="00EB6549">
          <w:rPr>
            <w:rStyle w:val="Hyperlink"/>
            <w:rFonts w:ascii="Arial" w:eastAsia="Times New Roman" w:hAnsi="Arial" w:cs="Arial"/>
          </w:rPr>
          <w:t>4.3,</w:t>
        </w:r>
      </w:hyperlink>
      <w:r w:rsidR="00EB6549">
        <w:rPr>
          <w:rFonts w:ascii="Arial" w:eastAsia="Times New Roman" w:hAnsi="Arial" w:cs="Arial"/>
        </w:rPr>
        <w:t xml:space="preserve"> and </w:t>
      </w:r>
      <w:hyperlink r:id="rId19" w:history="1">
        <w:r w:rsidR="00EB6549" w:rsidRPr="00EB6549">
          <w:rPr>
            <w:rStyle w:val="Hyperlink"/>
            <w:rFonts w:ascii="Arial" w:eastAsia="Times New Roman" w:hAnsi="Arial" w:cs="Arial"/>
          </w:rPr>
          <w:t>5.6</w:t>
        </w:r>
      </w:hyperlink>
      <w:r>
        <w:rPr>
          <w:rFonts w:ascii="Arial" w:eastAsia="Times New Roman" w:hAnsi="Arial" w:cs="Arial"/>
        </w:rPr>
        <w:t>.</w:t>
      </w:r>
    </w:p>
    <w:p w14:paraId="415B2533" w14:textId="77777777" w:rsidR="007E7985" w:rsidRPr="007E7985" w:rsidRDefault="007E7985" w:rsidP="0061522D">
      <w:pPr>
        <w:spacing w:after="0" w:line="240" w:lineRule="auto"/>
        <w:rPr>
          <w:rFonts w:ascii="Arial" w:eastAsia="Times New Roman" w:hAnsi="Arial" w:cs="Arial"/>
          <w:b/>
        </w:rPr>
      </w:pPr>
      <w:r w:rsidRPr="007E7985">
        <w:rPr>
          <w:rFonts w:ascii="Arial" w:eastAsia="Times New Roman" w:hAnsi="Arial" w:cs="Arial"/>
          <w:b/>
        </w:rPr>
        <w:t>Inclusion of Children:</w:t>
      </w:r>
      <w:r w:rsidR="00EB6549">
        <w:rPr>
          <w:rFonts w:ascii="Arial" w:eastAsia="Times New Roman" w:hAnsi="Arial" w:cs="Arial"/>
          <w:b/>
        </w:rPr>
        <w:t xml:space="preserve">  </w:t>
      </w:r>
      <w:r w:rsidR="00EB6549">
        <w:rPr>
          <w:rFonts w:ascii="Arial" w:eastAsia="Times New Roman" w:hAnsi="Arial" w:cs="Arial"/>
        </w:rPr>
        <w:t xml:space="preserve">Complete this section only if you answered “yes” to the question “Are human subjects involved?” on the R&amp;R Other Project Information form.  Refer to </w:t>
      </w:r>
      <w:hyperlink r:id="rId20" w:history="1">
        <w:r w:rsidR="00EB6549" w:rsidRPr="00EB6549">
          <w:rPr>
            <w:rStyle w:val="Hyperlink"/>
            <w:rFonts w:ascii="Arial" w:eastAsia="Times New Roman" w:hAnsi="Arial" w:cs="Arial"/>
          </w:rPr>
          <w:t>Supplemental Instructions, Part II, Section 4.4 and 5.8</w:t>
        </w:r>
      </w:hyperlink>
      <w:r w:rsidR="00EB6549">
        <w:rPr>
          <w:rFonts w:ascii="Arial" w:eastAsia="Times New Roman" w:hAnsi="Arial" w:cs="Arial"/>
        </w:rPr>
        <w:t>.</w:t>
      </w:r>
    </w:p>
    <w:p w14:paraId="60AEE0D4" w14:textId="77777777" w:rsidR="00176637" w:rsidRPr="00EB6549" w:rsidRDefault="00EB6549" w:rsidP="0061522D">
      <w:pPr>
        <w:spacing w:after="0" w:line="240" w:lineRule="auto"/>
        <w:rPr>
          <w:rFonts w:ascii="Arial" w:eastAsia="Times New Roman" w:hAnsi="Arial" w:cs="Arial"/>
          <w:u w:val="single"/>
        </w:rPr>
      </w:pPr>
      <w:r w:rsidRPr="00EB6549">
        <w:rPr>
          <w:rFonts w:ascii="Arial" w:eastAsia="Times New Roman" w:hAnsi="Arial" w:cs="Arial"/>
          <w:u w:val="single"/>
        </w:rPr>
        <w:t>Other Research Plan Sections (no page limits on this section; if applicable)</w:t>
      </w:r>
      <w:r>
        <w:rPr>
          <w:rFonts w:ascii="Arial" w:eastAsia="Times New Roman" w:hAnsi="Arial" w:cs="Arial"/>
          <w:u w:val="single"/>
        </w:rPr>
        <w:t xml:space="preserve"> SF424: G-130</w:t>
      </w:r>
      <w:r w:rsidRPr="00EB6549">
        <w:rPr>
          <w:rFonts w:ascii="Arial" w:eastAsia="Times New Roman" w:hAnsi="Arial" w:cs="Arial"/>
          <w:u w:val="single"/>
        </w:rPr>
        <w:t>:</w:t>
      </w:r>
    </w:p>
    <w:p w14:paraId="2FF413E9" w14:textId="77777777" w:rsidR="00EB6549" w:rsidRDefault="00EB6549" w:rsidP="0061522D">
      <w:pPr>
        <w:spacing w:after="0" w:line="240" w:lineRule="auto"/>
        <w:rPr>
          <w:rFonts w:ascii="Arial" w:eastAsia="Times New Roman" w:hAnsi="Arial" w:cs="Arial"/>
          <w:b/>
        </w:rPr>
      </w:pPr>
      <w:r>
        <w:rPr>
          <w:rFonts w:ascii="Arial" w:eastAsia="Times New Roman" w:hAnsi="Arial" w:cs="Arial"/>
          <w:b/>
        </w:rPr>
        <w:t xml:space="preserve">Vertebrate Animals: </w:t>
      </w:r>
      <w:r>
        <w:rPr>
          <w:rFonts w:ascii="Arial" w:eastAsia="Times New Roman" w:hAnsi="Arial" w:cs="Arial"/>
        </w:rPr>
        <w:t xml:space="preserve">Complete this section if you answered “yes” to the question “Are Vertebrate Animal Used? On the R&amp;R Other Project Information Form.  </w:t>
      </w:r>
      <w:r w:rsidR="0061522D">
        <w:rPr>
          <w:rFonts w:ascii="Arial" w:eastAsia="Times New Roman" w:hAnsi="Arial" w:cs="Arial"/>
        </w:rPr>
        <w:t>Recommend s</w:t>
      </w:r>
      <w:r w:rsidR="0061522D" w:rsidRPr="00695303">
        <w:rPr>
          <w:rFonts w:ascii="Arial" w:eastAsia="Times New Roman" w:hAnsi="Arial" w:cs="Arial"/>
        </w:rPr>
        <w:t>ections</w:t>
      </w:r>
      <w:r w:rsidR="0061522D">
        <w:rPr>
          <w:rFonts w:ascii="Arial" w:eastAsia="Times New Roman" w:hAnsi="Arial" w:cs="Arial"/>
        </w:rPr>
        <w:t xml:space="preserve"> to </w:t>
      </w:r>
      <w:r w:rsidR="0061522D" w:rsidRPr="00695303">
        <w:rPr>
          <w:rFonts w:ascii="Arial" w:eastAsia="Times New Roman" w:hAnsi="Arial" w:cs="Arial"/>
        </w:rPr>
        <w:t xml:space="preserve">be labeled in this order and with each header: </w:t>
      </w:r>
      <w:r w:rsidR="0061522D">
        <w:rPr>
          <w:rFonts w:ascii="Arial" w:eastAsia="Times New Roman" w:hAnsi="Arial" w:cs="Arial"/>
        </w:rPr>
        <w:t xml:space="preserve">1) Description of Procedures; 2) Justification; 3) Minimization of Pain and Distress.  For additional information, see </w:t>
      </w:r>
      <w:hyperlink r:id="rId21" w:history="1">
        <w:r w:rsidR="0061522D" w:rsidRPr="00C57686">
          <w:rPr>
            <w:rStyle w:val="Hyperlink"/>
            <w:rFonts w:ascii="Arial" w:eastAsia="Times New Roman" w:hAnsi="Arial" w:cs="Arial"/>
          </w:rPr>
          <w:t>http://grants.nih.gov/grants/olaw/VASchecklist.pdf</w:t>
        </w:r>
      </w:hyperlink>
      <w:r w:rsidR="0061522D">
        <w:rPr>
          <w:rFonts w:ascii="Arial" w:eastAsia="Times New Roman" w:hAnsi="Arial" w:cs="Arial"/>
        </w:rPr>
        <w:t xml:space="preserve"> </w:t>
      </w:r>
      <w:r>
        <w:rPr>
          <w:rFonts w:ascii="Arial" w:eastAsia="Times New Roman" w:hAnsi="Arial" w:cs="Arial"/>
        </w:rPr>
        <w:t>SF424: G-130</w:t>
      </w:r>
    </w:p>
    <w:p w14:paraId="41ACA4E4" w14:textId="77777777" w:rsidR="00EB6549" w:rsidRDefault="00EB6549" w:rsidP="0061522D">
      <w:pPr>
        <w:spacing w:after="0" w:line="240" w:lineRule="auto"/>
        <w:rPr>
          <w:rFonts w:ascii="Arial" w:eastAsia="Times New Roman" w:hAnsi="Arial" w:cs="Arial"/>
          <w:b/>
        </w:rPr>
      </w:pPr>
      <w:r>
        <w:rPr>
          <w:rFonts w:ascii="Arial" w:eastAsia="Times New Roman" w:hAnsi="Arial" w:cs="Arial"/>
          <w:b/>
        </w:rPr>
        <w:t>Select Agent Research:</w:t>
      </w:r>
      <w:r w:rsidR="0061522D" w:rsidRPr="0061522D">
        <w:rPr>
          <w:rFonts w:ascii="Arial" w:eastAsia="Times New Roman" w:hAnsi="Arial" w:cs="Arial"/>
        </w:rPr>
        <w:t xml:space="preserve"> </w:t>
      </w:r>
      <w:r w:rsidR="0061522D">
        <w:rPr>
          <w:rFonts w:ascii="Arial" w:eastAsia="Times New Roman" w:hAnsi="Arial" w:cs="Arial"/>
        </w:rPr>
        <w:t xml:space="preserve">Complete this section </w:t>
      </w:r>
      <w:r w:rsidR="006F0290">
        <w:rPr>
          <w:rFonts w:ascii="Arial" w:eastAsia="Times New Roman" w:hAnsi="Arial" w:cs="Arial"/>
        </w:rPr>
        <w:t xml:space="preserve">if you have hazardous biological agents and toxins that have been identified by HHS or USDA as having the potential to pose a severe threat to public health and safety, to animal and plant health, or to animal and plant products.  A list of agents can be found at: </w:t>
      </w:r>
      <w:hyperlink r:id="rId22" w:history="1">
        <w:r w:rsidR="006F0290" w:rsidRPr="00C57686">
          <w:rPr>
            <w:rStyle w:val="Hyperlink"/>
            <w:rFonts w:ascii="Arial" w:eastAsia="Times New Roman" w:hAnsi="Arial" w:cs="Arial"/>
          </w:rPr>
          <w:t>http://www.selectagents.gov/</w:t>
        </w:r>
      </w:hyperlink>
      <w:r w:rsidR="006F0290">
        <w:rPr>
          <w:rFonts w:ascii="Arial" w:eastAsia="Times New Roman" w:hAnsi="Arial" w:cs="Arial"/>
        </w:rPr>
        <w:t xml:space="preserve">  SF424: G-131</w:t>
      </w:r>
    </w:p>
    <w:p w14:paraId="173E911A" w14:textId="77777777" w:rsidR="006F0290" w:rsidRPr="00695303" w:rsidRDefault="006F0290" w:rsidP="006F0290">
      <w:pPr>
        <w:spacing w:after="0" w:line="240" w:lineRule="auto"/>
        <w:rPr>
          <w:rFonts w:ascii="Arial" w:eastAsia="Times New Roman" w:hAnsi="Arial" w:cs="Arial"/>
        </w:rPr>
      </w:pPr>
      <w:r>
        <w:rPr>
          <w:rFonts w:ascii="Arial" w:eastAsia="Times New Roman" w:hAnsi="Arial" w:cs="Arial"/>
          <w:b/>
        </w:rPr>
        <w:t>Multiple PI/PD Leadership Plan:</w:t>
      </w:r>
      <w:r w:rsidRPr="006F0290">
        <w:rPr>
          <w:rFonts w:ascii="Arial" w:eastAsia="Times New Roman" w:hAnsi="Arial" w:cs="Arial"/>
        </w:rPr>
        <w:t xml:space="preserve"> </w:t>
      </w:r>
      <w:r>
        <w:rPr>
          <w:rFonts w:ascii="Arial" w:eastAsia="Times New Roman" w:hAnsi="Arial" w:cs="Arial"/>
        </w:rPr>
        <w:t>Only required when applications have designated multiple PD/PIs.  No page restriction. SF424: G-132</w:t>
      </w:r>
    </w:p>
    <w:p w14:paraId="565156DB" w14:textId="77777777" w:rsidR="00EB6549" w:rsidRPr="006F0290" w:rsidRDefault="006F0290" w:rsidP="0061522D">
      <w:pPr>
        <w:spacing w:after="0" w:line="240" w:lineRule="auto"/>
        <w:rPr>
          <w:rFonts w:ascii="Arial" w:eastAsia="Times New Roman" w:hAnsi="Arial" w:cs="Arial"/>
        </w:rPr>
      </w:pPr>
      <w:r>
        <w:rPr>
          <w:rFonts w:ascii="Arial" w:eastAsia="Times New Roman" w:hAnsi="Arial" w:cs="Arial"/>
          <w:b/>
        </w:rPr>
        <w:t>Consortium/Contractual Arrangements:</w:t>
      </w:r>
      <w:r>
        <w:rPr>
          <w:rFonts w:ascii="Arial" w:eastAsia="Times New Roman" w:hAnsi="Arial" w:cs="Arial"/>
        </w:rPr>
        <w:t xml:space="preserve"> Required if there are subawards/subcontractors.  Explain the programmatic, fiscal, and administrative </w:t>
      </w:r>
      <w:r w:rsidR="006F0899">
        <w:rPr>
          <w:rFonts w:ascii="Arial" w:eastAsia="Times New Roman" w:hAnsi="Arial" w:cs="Arial"/>
        </w:rPr>
        <w:t>arrangements</w:t>
      </w:r>
      <w:r>
        <w:rPr>
          <w:rFonts w:ascii="Arial" w:eastAsia="Times New Roman" w:hAnsi="Arial" w:cs="Arial"/>
        </w:rPr>
        <w:t xml:space="preserve"> to be made between the applicant organization and the consortium organization(s). </w:t>
      </w:r>
      <w:r w:rsidR="006F0899">
        <w:rPr>
          <w:rFonts w:ascii="Arial" w:eastAsia="Times New Roman" w:hAnsi="Arial" w:cs="Arial"/>
        </w:rPr>
        <w:t>SF424: G-132</w:t>
      </w:r>
    </w:p>
    <w:p w14:paraId="097DE32F" w14:textId="77777777" w:rsidR="006F0899" w:rsidRPr="00695303" w:rsidRDefault="006F0899" w:rsidP="006F0899">
      <w:pPr>
        <w:spacing w:after="0" w:line="240" w:lineRule="auto"/>
        <w:rPr>
          <w:rFonts w:ascii="Arial" w:eastAsia="Times New Roman" w:hAnsi="Arial" w:cs="Arial"/>
        </w:rPr>
      </w:pPr>
      <w:r w:rsidRPr="00C16231">
        <w:rPr>
          <w:rFonts w:ascii="Arial" w:eastAsia="Times New Roman" w:hAnsi="Arial" w:cs="Arial"/>
          <w:b/>
        </w:rPr>
        <w:t>Letters of Support</w:t>
      </w:r>
      <w:r>
        <w:rPr>
          <w:rFonts w:ascii="Arial" w:eastAsia="Times New Roman" w:hAnsi="Arial" w:cs="Arial"/>
          <w:b/>
        </w:rPr>
        <w:t xml:space="preserve">: </w:t>
      </w:r>
      <w:r w:rsidRPr="006F0899">
        <w:rPr>
          <w:rFonts w:ascii="Arial" w:eastAsia="Times New Roman" w:hAnsi="Arial" w:cs="Arial"/>
        </w:rPr>
        <w:t>Compile and attach</w:t>
      </w:r>
      <w:r>
        <w:rPr>
          <w:rFonts w:ascii="Arial" w:eastAsia="Times New Roman" w:hAnsi="Arial" w:cs="Arial"/>
        </w:rPr>
        <w:t xml:space="preserve"> all appropriate letters of support, including any letters necessary to demonstrate the support of </w:t>
      </w:r>
      <w:r w:rsidRPr="006F0899">
        <w:rPr>
          <w:rFonts w:ascii="Arial" w:eastAsia="Times New Roman" w:hAnsi="Arial" w:cs="Arial"/>
        </w:rPr>
        <w:t>c</w:t>
      </w:r>
      <w:r>
        <w:rPr>
          <w:rFonts w:ascii="Arial" w:eastAsia="Times New Roman" w:hAnsi="Arial" w:cs="Arial"/>
        </w:rPr>
        <w:t xml:space="preserve">onsortium participants and collaborators such as Senior/Key Personnel and Other Significant Contributors included in the grant application.  </w:t>
      </w:r>
      <w:r w:rsidRPr="00695303">
        <w:rPr>
          <w:rFonts w:ascii="Arial" w:eastAsia="Times New Roman" w:hAnsi="Arial" w:cs="Arial"/>
        </w:rPr>
        <w:t>Font and margin requirements do not apply to letters of support</w:t>
      </w:r>
      <w:r>
        <w:rPr>
          <w:rFonts w:ascii="Arial" w:eastAsia="Times New Roman" w:hAnsi="Arial" w:cs="Arial"/>
        </w:rPr>
        <w:t>.</w:t>
      </w:r>
      <w:r w:rsidRPr="00695303">
        <w:rPr>
          <w:rFonts w:ascii="Arial" w:eastAsia="Times New Roman" w:hAnsi="Arial" w:cs="Arial"/>
        </w:rPr>
        <w:t xml:space="preserve"> </w:t>
      </w:r>
      <w:r>
        <w:rPr>
          <w:rFonts w:ascii="Arial" w:eastAsia="Times New Roman" w:hAnsi="Arial" w:cs="Arial"/>
        </w:rPr>
        <w:t>SF424: G-134</w:t>
      </w:r>
    </w:p>
    <w:p w14:paraId="3D812A76" w14:textId="77777777" w:rsidR="00695303" w:rsidRPr="00E91E8D" w:rsidRDefault="00BC4DF1" w:rsidP="0061522D">
      <w:pPr>
        <w:spacing w:after="0" w:line="240" w:lineRule="auto"/>
        <w:rPr>
          <w:rFonts w:ascii="Arial" w:eastAsia="Times New Roman" w:hAnsi="Arial" w:cs="Arial"/>
        </w:rPr>
      </w:pPr>
      <w:r>
        <w:rPr>
          <w:rFonts w:ascii="Arial" w:eastAsia="Times New Roman" w:hAnsi="Arial" w:cs="Arial"/>
          <w:b/>
        </w:rPr>
        <w:t xml:space="preserve">Resource Sharing Plan: </w:t>
      </w:r>
      <w:r w:rsidR="006F0899">
        <w:rPr>
          <w:rFonts w:ascii="Arial" w:eastAsia="Times New Roman" w:hAnsi="Arial" w:cs="Arial"/>
        </w:rPr>
        <w:t>S</w:t>
      </w:r>
      <w:r w:rsidR="00695303" w:rsidRPr="00E91E8D">
        <w:rPr>
          <w:rFonts w:ascii="Arial" w:eastAsia="Times New Roman" w:hAnsi="Arial" w:cs="Arial"/>
        </w:rPr>
        <w:t>trongly encouraged, required if $500,000 or more in direct costs in any one year, model organisms to be developed, or large-scale genome data to be generated</w:t>
      </w:r>
      <w:r w:rsidR="006F0899">
        <w:rPr>
          <w:rFonts w:ascii="Arial" w:eastAsia="Times New Roman" w:hAnsi="Arial" w:cs="Arial"/>
        </w:rPr>
        <w:t>. SF424: G-135</w:t>
      </w:r>
    </w:p>
    <w:p w14:paraId="1F46C709" w14:textId="77777777" w:rsidR="00695303" w:rsidRPr="006F0899" w:rsidRDefault="006F0899" w:rsidP="0061522D">
      <w:pPr>
        <w:spacing w:after="0" w:line="240" w:lineRule="auto"/>
        <w:rPr>
          <w:rFonts w:ascii="Arial" w:eastAsia="Times New Roman" w:hAnsi="Arial" w:cs="Arial"/>
        </w:rPr>
      </w:pPr>
      <w:r w:rsidRPr="006F0899">
        <w:rPr>
          <w:rFonts w:ascii="Arial" w:eastAsia="Times New Roman" w:hAnsi="Arial" w:cs="Arial"/>
          <w:b/>
        </w:rPr>
        <w:t>Authentication of Key Biolo</w:t>
      </w:r>
      <w:r>
        <w:rPr>
          <w:rFonts w:ascii="Arial" w:eastAsia="Times New Roman" w:hAnsi="Arial" w:cs="Arial"/>
          <w:b/>
        </w:rPr>
        <w:t xml:space="preserve">gical and/or Chemical Resources: </w:t>
      </w:r>
      <w:r w:rsidRPr="006F0899">
        <w:rPr>
          <w:rFonts w:ascii="Arial" w:eastAsia="Times New Roman" w:hAnsi="Arial" w:cs="Arial"/>
        </w:rPr>
        <w:t xml:space="preserve"> If applicable, briefly describe methods to ensure the identity and validity of key biological and/or chemical rescores used</w:t>
      </w:r>
      <w:r>
        <w:rPr>
          <w:rFonts w:ascii="Arial" w:eastAsia="Times New Roman" w:hAnsi="Arial" w:cs="Arial"/>
        </w:rPr>
        <w:t xml:space="preserve"> </w:t>
      </w:r>
      <w:r w:rsidRPr="006F0899">
        <w:rPr>
          <w:rFonts w:ascii="Arial" w:eastAsia="Times New Roman" w:hAnsi="Arial" w:cs="Arial"/>
        </w:rPr>
        <w:t>in the proposed studies.  1 page limit is suggested.</w:t>
      </w:r>
      <w:r>
        <w:rPr>
          <w:rFonts w:ascii="Arial" w:eastAsia="Times New Roman" w:hAnsi="Arial" w:cs="Arial"/>
        </w:rPr>
        <w:t xml:space="preserve">  SF424: G-135</w:t>
      </w:r>
    </w:p>
    <w:p w14:paraId="794E79C2" w14:textId="77777777" w:rsidR="00BC4DF1" w:rsidRPr="006F0899" w:rsidRDefault="006F0899" w:rsidP="0061522D">
      <w:pPr>
        <w:spacing w:after="0" w:line="240" w:lineRule="auto"/>
        <w:rPr>
          <w:rFonts w:ascii="Arial" w:eastAsia="Times New Roman" w:hAnsi="Arial" w:cs="Arial"/>
        </w:rPr>
      </w:pPr>
      <w:r w:rsidRPr="006F0899">
        <w:rPr>
          <w:rFonts w:ascii="Arial" w:eastAsia="Times New Roman" w:hAnsi="Arial" w:cs="Arial"/>
          <w:b/>
        </w:rPr>
        <w:t xml:space="preserve">Appendix: </w:t>
      </w:r>
      <w:r>
        <w:rPr>
          <w:rFonts w:ascii="Arial" w:eastAsia="Times New Roman" w:hAnsi="Arial" w:cs="Arial"/>
        </w:rPr>
        <w:t>Maximum of 10 PDF attachments is allowed.  Note some FOAs do not permit publications.  Refer to the SF424: G-136 for a complete list of allowable materials.</w:t>
      </w:r>
    </w:p>
    <w:p w14:paraId="52A21158" w14:textId="77777777" w:rsidR="00BC4DF1" w:rsidRDefault="00BC4DF1" w:rsidP="0061522D">
      <w:pPr>
        <w:spacing w:after="0" w:line="240" w:lineRule="auto"/>
        <w:rPr>
          <w:rFonts w:ascii="Arial" w:eastAsia="Times New Roman" w:hAnsi="Arial" w:cs="Arial"/>
        </w:rPr>
      </w:pPr>
    </w:p>
    <w:p w14:paraId="2E803F33" w14:textId="77777777" w:rsidR="005E149F" w:rsidRPr="005E149F" w:rsidRDefault="00176637" w:rsidP="005E149F">
      <w:r>
        <w:rPr>
          <w:noProof/>
        </w:rPr>
        <mc:AlternateContent>
          <mc:Choice Requires="wps">
            <w:drawing>
              <wp:anchor distT="0" distB="0" distL="114300" distR="114300" simplePos="0" relativeHeight="251660288" behindDoc="0" locked="0" layoutInCell="1" allowOverlap="1" wp14:anchorId="20BA34C7" wp14:editId="7112EC87">
                <wp:simplePos x="0" y="0"/>
                <wp:positionH relativeFrom="column">
                  <wp:posOffset>-97783</wp:posOffset>
                </wp:positionH>
                <wp:positionV relativeFrom="paragraph">
                  <wp:posOffset>32095</wp:posOffset>
                </wp:positionV>
                <wp:extent cx="7050923" cy="443986"/>
                <wp:effectExtent l="0" t="0" r="17145" b="13335"/>
                <wp:wrapNone/>
                <wp:docPr id="3" name="Text Box 3"/>
                <wp:cNvGraphicFramePr/>
                <a:graphic xmlns:a="http://schemas.openxmlformats.org/drawingml/2006/main">
                  <a:graphicData uri="http://schemas.microsoft.com/office/word/2010/wordprocessingShape">
                    <wps:wsp>
                      <wps:cNvSpPr txBox="1"/>
                      <wps:spPr>
                        <a:xfrm>
                          <a:off x="0" y="0"/>
                          <a:ext cx="7050923" cy="443986"/>
                        </a:xfrm>
                        <a:prstGeom prst="rect">
                          <a:avLst/>
                        </a:prstGeom>
                        <a:solidFill>
                          <a:srgbClr val="005BB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4E5C3" w14:textId="77777777" w:rsidR="00176637" w:rsidRPr="00176637" w:rsidRDefault="00176637" w:rsidP="00176637">
                            <w:pPr>
                              <w:autoSpaceDE w:val="0"/>
                              <w:autoSpaceDN w:val="0"/>
                              <w:adjustRightInd w:val="0"/>
                              <w:spacing w:after="0" w:line="240" w:lineRule="auto"/>
                              <w:rPr>
                                <w:rFonts w:ascii="Arial" w:hAnsi="Arial" w:cs="Arial"/>
                                <w:color w:val="FFFFFF" w:themeColor="background1"/>
                              </w:rPr>
                            </w:pPr>
                            <w:r w:rsidRPr="00176637">
                              <w:rPr>
                                <w:rFonts w:ascii="Arial" w:hAnsi="Arial" w:cs="Arial"/>
                                <w:b/>
                                <w:bCs/>
                                <w:color w:val="FFFFFF" w:themeColor="background1"/>
                              </w:rPr>
                              <w:t>For complete detailed instructions of each required component, it is recommended that you consult the SF_424 Guide.</w:t>
                            </w:r>
                            <w:r>
                              <w:rPr>
                                <w:rFonts w:ascii="Arial" w:hAnsi="Arial" w:cs="Arial"/>
                                <w:b/>
                                <w:bCs/>
                                <w:color w:val="FFFFFF" w:themeColor="background1"/>
                              </w:rPr>
                              <w:t xml:space="preserve">  Note there</w:t>
                            </w:r>
                            <w:r w:rsidRPr="00176637">
                              <w:rPr>
                                <w:rFonts w:ascii="Arial" w:hAnsi="Arial" w:cs="Arial"/>
                                <w:b/>
                                <w:bCs/>
                                <w:color w:val="FFFFFF" w:themeColor="background1"/>
                              </w:rPr>
                              <w:t xml:space="preserve"> may be variations from the guide, based on the Program Announcement.</w:t>
                            </w:r>
                          </w:p>
                          <w:p w14:paraId="04AF2496" w14:textId="77777777" w:rsidR="00176637" w:rsidRDefault="00176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34C7" id="Text Box 3" o:spid="_x0000_s1027" type="#_x0000_t202" style="position:absolute;margin-left:-7.7pt;margin-top:2.55pt;width:555.2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" fillcolor="#005bbb" strokeweight=".5pt">
                <v:textbox>
                  <w:txbxContent>
                    <w:p w14:paraId="08C4E5C3" w14:textId="77777777" w:rsidR="00176637" w:rsidRPr="00176637" w:rsidRDefault="00176637" w:rsidP="00176637">
                      <w:pPr>
                        <w:autoSpaceDE w:val="0"/>
                        <w:autoSpaceDN w:val="0"/>
                        <w:adjustRightInd w:val="0"/>
                        <w:spacing w:after="0" w:line="240" w:lineRule="auto"/>
                        <w:rPr>
                          <w:rFonts w:ascii="Arial" w:hAnsi="Arial" w:cs="Arial"/>
                          <w:color w:val="FFFFFF" w:themeColor="background1"/>
                        </w:rPr>
                      </w:pPr>
                      <w:r w:rsidRPr="00176637">
                        <w:rPr>
                          <w:rFonts w:ascii="Arial" w:hAnsi="Arial" w:cs="Arial"/>
                          <w:b/>
                          <w:bCs/>
                          <w:color w:val="FFFFFF" w:themeColor="background1"/>
                        </w:rPr>
                        <w:t>For complete detailed instructions of each required component, it is recommended that you consult the SF_424 Guide.</w:t>
                      </w:r>
                      <w:r>
                        <w:rPr>
                          <w:rFonts w:ascii="Arial" w:hAnsi="Arial" w:cs="Arial"/>
                          <w:b/>
                          <w:bCs/>
                          <w:color w:val="FFFFFF" w:themeColor="background1"/>
                        </w:rPr>
                        <w:t xml:space="preserve">  Note there</w:t>
                      </w:r>
                      <w:r w:rsidRPr="00176637">
                        <w:rPr>
                          <w:rFonts w:ascii="Arial" w:hAnsi="Arial" w:cs="Arial"/>
                          <w:b/>
                          <w:bCs/>
                          <w:color w:val="FFFFFF" w:themeColor="background1"/>
                        </w:rPr>
                        <w:t xml:space="preserve"> may be variations from the guide, based on the Program Announcement.</w:t>
                      </w:r>
                    </w:p>
                    <w:p w14:paraId="04AF2496" w14:textId="77777777" w:rsidR="00176637" w:rsidRDefault="00176637"/>
                  </w:txbxContent>
                </v:textbox>
              </v:shape>
            </w:pict>
          </mc:Fallback>
        </mc:AlternateContent>
      </w:r>
    </w:p>
    <w:sectPr w:rsidR="005E149F" w:rsidRPr="005E149F" w:rsidSect="0048000A">
      <w:footerReference w:type="default" r:id="rId2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4CF6" w14:textId="77777777" w:rsidR="00E91E8D" w:rsidRDefault="00E91E8D" w:rsidP="00E91E8D">
      <w:pPr>
        <w:spacing w:after="0" w:line="240" w:lineRule="auto"/>
      </w:pPr>
      <w:r>
        <w:separator/>
      </w:r>
    </w:p>
  </w:endnote>
  <w:endnote w:type="continuationSeparator" w:id="0">
    <w:p w14:paraId="042F3FDC" w14:textId="77777777" w:rsidR="00E91E8D" w:rsidRDefault="00E91E8D" w:rsidP="00E9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2B09" w14:textId="77777777" w:rsidR="005E149F" w:rsidRDefault="005E149F" w:rsidP="005E149F">
    <w:pPr>
      <w:jc w:val="right"/>
    </w:pPr>
    <w:r>
      <w:t>Checklist provided by the University at Buffalo’s Office of Research Advancement (ORA);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E1B43" w14:textId="77777777" w:rsidR="00E91E8D" w:rsidRDefault="00E91E8D" w:rsidP="00E91E8D">
      <w:pPr>
        <w:spacing w:after="0" w:line="240" w:lineRule="auto"/>
      </w:pPr>
      <w:r>
        <w:separator/>
      </w:r>
    </w:p>
  </w:footnote>
  <w:footnote w:type="continuationSeparator" w:id="0">
    <w:p w14:paraId="757F6985" w14:textId="77777777" w:rsidR="00E91E8D" w:rsidRDefault="00E91E8D" w:rsidP="00E91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0400D"/>
    <w:multiLevelType w:val="multilevel"/>
    <w:tmpl w:val="D6CE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D38F4"/>
    <w:multiLevelType w:val="hybridMultilevel"/>
    <w:tmpl w:val="819CBC82"/>
    <w:lvl w:ilvl="0" w:tplc="DC16F26A">
      <w:start w:val="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72A8"/>
    <w:multiLevelType w:val="multilevel"/>
    <w:tmpl w:val="D5D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83C49"/>
    <w:multiLevelType w:val="multilevel"/>
    <w:tmpl w:val="19F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onnell, Carol">
    <w15:presenceInfo w15:providerId="AD" w15:userId="S-1-5-21-1078081533-1004336348-839522115-351954"/>
  </w15:person>
  <w15:person w15:author="Burns, Kimberly">
    <w15:presenceInfo w15:providerId="AD" w15:userId="S-1-5-21-1078081533-1004336348-839522115-22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5D"/>
    <w:rsid w:val="00045D30"/>
    <w:rsid w:val="001171A8"/>
    <w:rsid w:val="00150B87"/>
    <w:rsid w:val="00176637"/>
    <w:rsid w:val="00330844"/>
    <w:rsid w:val="0048000A"/>
    <w:rsid w:val="004933A2"/>
    <w:rsid w:val="00581DD3"/>
    <w:rsid w:val="005E149F"/>
    <w:rsid w:val="0061522D"/>
    <w:rsid w:val="00695303"/>
    <w:rsid w:val="006F0290"/>
    <w:rsid w:val="006F0899"/>
    <w:rsid w:val="007E7985"/>
    <w:rsid w:val="008E6E37"/>
    <w:rsid w:val="00931088"/>
    <w:rsid w:val="009D25E4"/>
    <w:rsid w:val="00A7465D"/>
    <w:rsid w:val="00A86C07"/>
    <w:rsid w:val="00BC4DF1"/>
    <w:rsid w:val="00C16231"/>
    <w:rsid w:val="00D10B9B"/>
    <w:rsid w:val="00E22933"/>
    <w:rsid w:val="00E91E8D"/>
    <w:rsid w:val="00EB6549"/>
    <w:rsid w:val="00ED3F81"/>
    <w:rsid w:val="00FD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3A51"/>
  <w15:chartTrackingRefBased/>
  <w15:docId w15:val="{240273F2-33A5-432F-875B-A87F47E9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3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6C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5D"/>
    <w:rPr>
      <w:color w:val="0563C1" w:themeColor="hyperlink"/>
      <w:u w:val="single"/>
    </w:rPr>
  </w:style>
  <w:style w:type="character" w:customStyle="1" w:styleId="Title1">
    <w:name w:val="Title1"/>
    <w:basedOn w:val="DefaultParagraphFont"/>
    <w:rsid w:val="00A7465D"/>
  </w:style>
  <w:style w:type="character" w:customStyle="1" w:styleId="noticenum">
    <w:name w:val="noticenum"/>
    <w:basedOn w:val="DefaultParagraphFont"/>
    <w:rsid w:val="00A7465D"/>
  </w:style>
  <w:style w:type="character" w:customStyle="1" w:styleId="Heading1Char">
    <w:name w:val="Heading 1 Char"/>
    <w:basedOn w:val="DefaultParagraphFont"/>
    <w:link w:val="Heading1"/>
    <w:uiPriority w:val="9"/>
    <w:rsid w:val="006953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30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91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8D"/>
  </w:style>
  <w:style w:type="paragraph" w:styleId="Footer">
    <w:name w:val="footer"/>
    <w:basedOn w:val="Normal"/>
    <w:link w:val="FooterChar"/>
    <w:uiPriority w:val="99"/>
    <w:unhideWhenUsed/>
    <w:rsid w:val="00E91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8D"/>
  </w:style>
  <w:style w:type="character" w:styleId="Strong">
    <w:name w:val="Strong"/>
    <w:basedOn w:val="DefaultParagraphFont"/>
    <w:uiPriority w:val="22"/>
    <w:qFormat/>
    <w:rsid w:val="009D25E4"/>
    <w:rPr>
      <w:b/>
      <w:bCs/>
    </w:rPr>
  </w:style>
  <w:style w:type="character" w:customStyle="1" w:styleId="Heading3Char">
    <w:name w:val="Heading 3 Char"/>
    <w:basedOn w:val="DefaultParagraphFont"/>
    <w:link w:val="Heading3"/>
    <w:uiPriority w:val="9"/>
    <w:rsid w:val="00A86C0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C4DF1"/>
    <w:rPr>
      <w:color w:val="954F72" w:themeColor="followedHyperlink"/>
      <w:u w:val="single"/>
    </w:rPr>
  </w:style>
  <w:style w:type="paragraph" w:styleId="ListParagraph">
    <w:name w:val="List Paragraph"/>
    <w:basedOn w:val="Normal"/>
    <w:uiPriority w:val="34"/>
    <w:qFormat/>
    <w:rsid w:val="00FD006C"/>
    <w:pPr>
      <w:ind w:left="720"/>
      <w:contextualSpacing/>
    </w:pPr>
  </w:style>
  <w:style w:type="character" w:styleId="CommentReference">
    <w:name w:val="annotation reference"/>
    <w:basedOn w:val="DefaultParagraphFont"/>
    <w:uiPriority w:val="99"/>
    <w:semiHidden/>
    <w:unhideWhenUsed/>
    <w:rsid w:val="00D10B9B"/>
    <w:rPr>
      <w:sz w:val="16"/>
      <w:szCs w:val="16"/>
    </w:rPr>
  </w:style>
  <w:style w:type="paragraph" w:styleId="CommentText">
    <w:name w:val="annotation text"/>
    <w:basedOn w:val="Normal"/>
    <w:link w:val="CommentTextChar"/>
    <w:uiPriority w:val="99"/>
    <w:semiHidden/>
    <w:unhideWhenUsed/>
    <w:rsid w:val="00D10B9B"/>
    <w:pPr>
      <w:spacing w:line="240" w:lineRule="auto"/>
    </w:pPr>
    <w:rPr>
      <w:sz w:val="20"/>
      <w:szCs w:val="20"/>
    </w:rPr>
  </w:style>
  <w:style w:type="character" w:customStyle="1" w:styleId="CommentTextChar">
    <w:name w:val="Comment Text Char"/>
    <w:basedOn w:val="DefaultParagraphFont"/>
    <w:link w:val="CommentText"/>
    <w:uiPriority w:val="99"/>
    <w:semiHidden/>
    <w:rsid w:val="00D10B9B"/>
    <w:rPr>
      <w:sz w:val="20"/>
      <w:szCs w:val="20"/>
    </w:rPr>
  </w:style>
  <w:style w:type="paragraph" w:styleId="CommentSubject">
    <w:name w:val="annotation subject"/>
    <w:basedOn w:val="CommentText"/>
    <w:next w:val="CommentText"/>
    <w:link w:val="CommentSubjectChar"/>
    <w:uiPriority w:val="99"/>
    <w:semiHidden/>
    <w:unhideWhenUsed/>
    <w:rsid w:val="00D10B9B"/>
    <w:rPr>
      <w:b/>
      <w:bCs/>
    </w:rPr>
  </w:style>
  <w:style w:type="character" w:customStyle="1" w:styleId="CommentSubjectChar">
    <w:name w:val="Comment Subject Char"/>
    <w:basedOn w:val="CommentTextChar"/>
    <w:link w:val="CommentSubject"/>
    <w:uiPriority w:val="99"/>
    <w:semiHidden/>
    <w:rsid w:val="00D10B9B"/>
    <w:rPr>
      <w:b/>
      <w:bCs/>
      <w:sz w:val="20"/>
      <w:szCs w:val="20"/>
    </w:rPr>
  </w:style>
  <w:style w:type="paragraph" w:styleId="BalloonText">
    <w:name w:val="Balloon Text"/>
    <w:basedOn w:val="Normal"/>
    <w:link w:val="BalloonTextChar"/>
    <w:uiPriority w:val="99"/>
    <w:semiHidden/>
    <w:unhideWhenUsed/>
    <w:rsid w:val="00D10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2268">
      <w:bodyDiv w:val="1"/>
      <w:marLeft w:val="0"/>
      <w:marRight w:val="0"/>
      <w:marTop w:val="0"/>
      <w:marBottom w:val="0"/>
      <w:divBdr>
        <w:top w:val="none" w:sz="0" w:space="0" w:color="auto"/>
        <w:left w:val="none" w:sz="0" w:space="0" w:color="auto"/>
        <w:bottom w:val="none" w:sz="0" w:space="0" w:color="auto"/>
        <w:right w:val="none" w:sz="0" w:space="0" w:color="auto"/>
      </w:divBdr>
    </w:div>
    <w:div w:id="243733827">
      <w:bodyDiv w:val="1"/>
      <w:marLeft w:val="0"/>
      <w:marRight w:val="0"/>
      <w:marTop w:val="0"/>
      <w:marBottom w:val="0"/>
      <w:divBdr>
        <w:top w:val="none" w:sz="0" w:space="0" w:color="auto"/>
        <w:left w:val="none" w:sz="0" w:space="0" w:color="auto"/>
        <w:bottom w:val="none" w:sz="0" w:space="0" w:color="auto"/>
        <w:right w:val="none" w:sz="0" w:space="0" w:color="auto"/>
      </w:divBdr>
      <w:divsChild>
        <w:div w:id="1440874640">
          <w:marLeft w:val="0"/>
          <w:marRight w:val="0"/>
          <w:marTop w:val="0"/>
          <w:marBottom w:val="0"/>
          <w:divBdr>
            <w:top w:val="none" w:sz="0" w:space="0" w:color="auto"/>
            <w:left w:val="none" w:sz="0" w:space="0" w:color="auto"/>
            <w:bottom w:val="none" w:sz="0" w:space="0" w:color="auto"/>
            <w:right w:val="none" w:sz="0" w:space="0" w:color="auto"/>
          </w:divBdr>
        </w:div>
        <w:div w:id="176041857">
          <w:marLeft w:val="0"/>
          <w:marRight w:val="0"/>
          <w:marTop w:val="0"/>
          <w:marBottom w:val="0"/>
          <w:divBdr>
            <w:top w:val="none" w:sz="0" w:space="0" w:color="auto"/>
            <w:left w:val="none" w:sz="0" w:space="0" w:color="auto"/>
            <w:bottom w:val="none" w:sz="0" w:space="0" w:color="auto"/>
            <w:right w:val="none" w:sz="0" w:space="0" w:color="auto"/>
          </w:divBdr>
        </w:div>
        <w:div w:id="1895309046">
          <w:marLeft w:val="0"/>
          <w:marRight w:val="0"/>
          <w:marTop w:val="0"/>
          <w:marBottom w:val="0"/>
          <w:divBdr>
            <w:top w:val="none" w:sz="0" w:space="0" w:color="auto"/>
            <w:left w:val="none" w:sz="0" w:space="0" w:color="auto"/>
            <w:bottom w:val="none" w:sz="0" w:space="0" w:color="auto"/>
            <w:right w:val="none" w:sz="0" w:space="0" w:color="auto"/>
          </w:divBdr>
        </w:div>
        <w:div w:id="1594628625">
          <w:marLeft w:val="0"/>
          <w:marRight w:val="0"/>
          <w:marTop w:val="0"/>
          <w:marBottom w:val="0"/>
          <w:divBdr>
            <w:top w:val="none" w:sz="0" w:space="0" w:color="auto"/>
            <w:left w:val="none" w:sz="0" w:space="0" w:color="auto"/>
            <w:bottom w:val="none" w:sz="0" w:space="0" w:color="auto"/>
            <w:right w:val="none" w:sz="0" w:space="0" w:color="auto"/>
          </w:divBdr>
        </w:div>
        <w:div w:id="2141730719">
          <w:marLeft w:val="0"/>
          <w:marRight w:val="0"/>
          <w:marTop w:val="0"/>
          <w:marBottom w:val="0"/>
          <w:divBdr>
            <w:top w:val="none" w:sz="0" w:space="0" w:color="auto"/>
            <w:left w:val="none" w:sz="0" w:space="0" w:color="auto"/>
            <w:bottom w:val="none" w:sz="0" w:space="0" w:color="auto"/>
            <w:right w:val="none" w:sz="0" w:space="0" w:color="auto"/>
          </w:divBdr>
        </w:div>
        <w:div w:id="1797485394">
          <w:marLeft w:val="0"/>
          <w:marRight w:val="0"/>
          <w:marTop w:val="0"/>
          <w:marBottom w:val="0"/>
          <w:divBdr>
            <w:top w:val="none" w:sz="0" w:space="0" w:color="auto"/>
            <w:left w:val="none" w:sz="0" w:space="0" w:color="auto"/>
            <w:bottom w:val="none" w:sz="0" w:space="0" w:color="auto"/>
            <w:right w:val="none" w:sz="0" w:space="0" w:color="auto"/>
          </w:divBdr>
        </w:div>
        <w:div w:id="1292785240">
          <w:marLeft w:val="0"/>
          <w:marRight w:val="0"/>
          <w:marTop w:val="0"/>
          <w:marBottom w:val="0"/>
          <w:divBdr>
            <w:top w:val="none" w:sz="0" w:space="0" w:color="auto"/>
            <w:left w:val="none" w:sz="0" w:space="0" w:color="auto"/>
            <w:bottom w:val="none" w:sz="0" w:space="0" w:color="auto"/>
            <w:right w:val="none" w:sz="0" w:space="0" w:color="auto"/>
          </w:divBdr>
        </w:div>
        <w:div w:id="229198126">
          <w:marLeft w:val="0"/>
          <w:marRight w:val="0"/>
          <w:marTop w:val="0"/>
          <w:marBottom w:val="0"/>
          <w:divBdr>
            <w:top w:val="none" w:sz="0" w:space="0" w:color="auto"/>
            <w:left w:val="none" w:sz="0" w:space="0" w:color="auto"/>
            <w:bottom w:val="none" w:sz="0" w:space="0" w:color="auto"/>
            <w:right w:val="none" w:sz="0" w:space="0" w:color="auto"/>
          </w:divBdr>
        </w:div>
        <w:div w:id="232854951">
          <w:marLeft w:val="0"/>
          <w:marRight w:val="0"/>
          <w:marTop w:val="0"/>
          <w:marBottom w:val="0"/>
          <w:divBdr>
            <w:top w:val="none" w:sz="0" w:space="0" w:color="auto"/>
            <w:left w:val="none" w:sz="0" w:space="0" w:color="auto"/>
            <w:bottom w:val="none" w:sz="0" w:space="0" w:color="auto"/>
            <w:right w:val="none" w:sz="0" w:space="0" w:color="auto"/>
          </w:divBdr>
        </w:div>
        <w:div w:id="1165048778">
          <w:marLeft w:val="0"/>
          <w:marRight w:val="0"/>
          <w:marTop w:val="0"/>
          <w:marBottom w:val="0"/>
          <w:divBdr>
            <w:top w:val="none" w:sz="0" w:space="0" w:color="auto"/>
            <w:left w:val="none" w:sz="0" w:space="0" w:color="auto"/>
            <w:bottom w:val="none" w:sz="0" w:space="0" w:color="auto"/>
            <w:right w:val="none" w:sz="0" w:space="0" w:color="auto"/>
          </w:divBdr>
        </w:div>
        <w:div w:id="1492525694">
          <w:marLeft w:val="0"/>
          <w:marRight w:val="0"/>
          <w:marTop w:val="0"/>
          <w:marBottom w:val="0"/>
          <w:divBdr>
            <w:top w:val="none" w:sz="0" w:space="0" w:color="auto"/>
            <w:left w:val="none" w:sz="0" w:space="0" w:color="auto"/>
            <w:bottom w:val="none" w:sz="0" w:space="0" w:color="auto"/>
            <w:right w:val="none" w:sz="0" w:space="0" w:color="auto"/>
          </w:divBdr>
        </w:div>
        <w:div w:id="1155757439">
          <w:marLeft w:val="0"/>
          <w:marRight w:val="0"/>
          <w:marTop w:val="0"/>
          <w:marBottom w:val="0"/>
          <w:divBdr>
            <w:top w:val="none" w:sz="0" w:space="0" w:color="auto"/>
            <w:left w:val="none" w:sz="0" w:space="0" w:color="auto"/>
            <w:bottom w:val="none" w:sz="0" w:space="0" w:color="auto"/>
            <w:right w:val="none" w:sz="0" w:space="0" w:color="auto"/>
          </w:divBdr>
        </w:div>
        <w:div w:id="915673368">
          <w:marLeft w:val="0"/>
          <w:marRight w:val="0"/>
          <w:marTop w:val="0"/>
          <w:marBottom w:val="0"/>
          <w:divBdr>
            <w:top w:val="none" w:sz="0" w:space="0" w:color="auto"/>
            <w:left w:val="none" w:sz="0" w:space="0" w:color="auto"/>
            <w:bottom w:val="none" w:sz="0" w:space="0" w:color="auto"/>
            <w:right w:val="none" w:sz="0" w:space="0" w:color="auto"/>
          </w:divBdr>
        </w:div>
        <w:div w:id="1687711630">
          <w:marLeft w:val="0"/>
          <w:marRight w:val="0"/>
          <w:marTop w:val="0"/>
          <w:marBottom w:val="0"/>
          <w:divBdr>
            <w:top w:val="none" w:sz="0" w:space="0" w:color="auto"/>
            <w:left w:val="none" w:sz="0" w:space="0" w:color="auto"/>
            <w:bottom w:val="none" w:sz="0" w:space="0" w:color="auto"/>
            <w:right w:val="none" w:sz="0" w:space="0" w:color="auto"/>
          </w:divBdr>
        </w:div>
        <w:div w:id="1164399208">
          <w:marLeft w:val="0"/>
          <w:marRight w:val="0"/>
          <w:marTop w:val="0"/>
          <w:marBottom w:val="0"/>
          <w:divBdr>
            <w:top w:val="none" w:sz="0" w:space="0" w:color="auto"/>
            <w:left w:val="none" w:sz="0" w:space="0" w:color="auto"/>
            <w:bottom w:val="none" w:sz="0" w:space="0" w:color="auto"/>
            <w:right w:val="none" w:sz="0" w:space="0" w:color="auto"/>
          </w:divBdr>
        </w:div>
        <w:div w:id="1995793750">
          <w:marLeft w:val="0"/>
          <w:marRight w:val="0"/>
          <w:marTop w:val="0"/>
          <w:marBottom w:val="0"/>
          <w:divBdr>
            <w:top w:val="none" w:sz="0" w:space="0" w:color="auto"/>
            <w:left w:val="none" w:sz="0" w:space="0" w:color="auto"/>
            <w:bottom w:val="none" w:sz="0" w:space="0" w:color="auto"/>
            <w:right w:val="none" w:sz="0" w:space="0" w:color="auto"/>
          </w:divBdr>
        </w:div>
        <w:div w:id="811482505">
          <w:marLeft w:val="0"/>
          <w:marRight w:val="0"/>
          <w:marTop w:val="0"/>
          <w:marBottom w:val="0"/>
          <w:divBdr>
            <w:top w:val="none" w:sz="0" w:space="0" w:color="auto"/>
            <w:left w:val="none" w:sz="0" w:space="0" w:color="auto"/>
            <w:bottom w:val="none" w:sz="0" w:space="0" w:color="auto"/>
            <w:right w:val="none" w:sz="0" w:space="0" w:color="auto"/>
          </w:divBdr>
        </w:div>
        <w:div w:id="1232931421">
          <w:marLeft w:val="0"/>
          <w:marRight w:val="0"/>
          <w:marTop w:val="0"/>
          <w:marBottom w:val="0"/>
          <w:divBdr>
            <w:top w:val="none" w:sz="0" w:space="0" w:color="auto"/>
            <w:left w:val="none" w:sz="0" w:space="0" w:color="auto"/>
            <w:bottom w:val="none" w:sz="0" w:space="0" w:color="auto"/>
            <w:right w:val="none" w:sz="0" w:space="0" w:color="auto"/>
          </w:divBdr>
        </w:div>
        <w:div w:id="701973879">
          <w:marLeft w:val="0"/>
          <w:marRight w:val="0"/>
          <w:marTop w:val="0"/>
          <w:marBottom w:val="0"/>
          <w:divBdr>
            <w:top w:val="none" w:sz="0" w:space="0" w:color="auto"/>
            <w:left w:val="none" w:sz="0" w:space="0" w:color="auto"/>
            <w:bottom w:val="none" w:sz="0" w:space="0" w:color="auto"/>
            <w:right w:val="none" w:sz="0" w:space="0" w:color="auto"/>
          </w:divBdr>
        </w:div>
        <w:div w:id="1913153098">
          <w:marLeft w:val="0"/>
          <w:marRight w:val="0"/>
          <w:marTop w:val="0"/>
          <w:marBottom w:val="0"/>
          <w:divBdr>
            <w:top w:val="none" w:sz="0" w:space="0" w:color="auto"/>
            <w:left w:val="none" w:sz="0" w:space="0" w:color="auto"/>
            <w:bottom w:val="none" w:sz="0" w:space="0" w:color="auto"/>
            <w:right w:val="none" w:sz="0" w:space="0" w:color="auto"/>
          </w:divBdr>
        </w:div>
        <w:div w:id="1274707354">
          <w:marLeft w:val="0"/>
          <w:marRight w:val="0"/>
          <w:marTop w:val="0"/>
          <w:marBottom w:val="0"/>
          <w:divBdr>
            <w:top w:val="none" w:sz="0" w:space="0" w:color="auto"/>
            <w:left w:val="none" w:sz="0" w:space="0" w:color="auto"/>
            <w:bottom w:val="none" w:sz="0" w:space="0" w:color="auto"/>
            <w:right w:val="none" w:sz="0" w:space="0" w:color="auto"/>
          </w:divBdr>
        </w:div>
        <w:div w:id="632180532">
          <w:marLeft w:val="0"/>
          <w:marRight w:val="0"/>
          <w:marTop w:val="0"/>
          <w:marBottom w:val="0"/>
          <w:divBdr>
            <w:top w:val="none" w:sz="0" w:space="0" w:color="auto"/>
            <w:left w:val="none" w:sz="0" w:space="0" w:color="auto"/>
            <w:bottom w:val="none" w:sz="0" w:space="0" w:color="auto"/>
            <w:right w:val="none" w:sz="0" w:space="0" w:color="auto"/>
          </w:divBdr>
        </w:div>
        <w:div w:id="447163514">
          <w:marLeft w:val="0"/>
          <w:marRight w:val="0"/>
          <w:marTop w:val="0"/>
          <w:marBottom w:val="0"/>
          <w:divBdr>
            <w:top w:val="none" w:sz="0" w:space="0" w:color="auto"/>
            <w:left w:val="none" w:sz="0" w:space="0" w:color="auto"/>
            <w:bottom w:val="none" w:sz="0" w:space="0" w:color="auto"/>
            <w:right w:val="none" w:sz="0" w:space="0" w:color="auto"/>
          </w:divBdr>
        </w:div>
        <w:div w:id="1206217093">
          <w:marLeft w:val="0"/>
          <w:marRight w:val="0"/>
          <w:marTop w:val="0"/>
          <w:marBottom w:val="0"/>
          <w:divBdr>
            <w:top w:val="none" w:sz="0" w:space="0" w:color="auto"/>
            <w:left w:val="none" w:sz="0" w:space="0" w:color="auto"/>
            <w:bottom w:val="none" w:sz="0" w:space="0" w:color="auto"/>
            <w:right w:val="none" w:sz="0" w:space="0" w:color="auto"/>
          </w:divBdr>
        </w:div>
        <w:div w:id="911544705">
          <w:marLeft w:val="0"/>
          <w:marRight w:val="0"/>
          <w:marTop w:val="0"/>
          <w:marBottom w:val="0"/>
          <w:divBdr>
            <w:top w:val="none" w:sz="0" w:space="0" w:color="auto"/>
            <w:left w:val="none" w:sz="0" w:space="0" w:color="auto"/>
            <w:bottom w:val="none" w:sz="0" w:space="0" w:color="auto"/>
            <w:right w:val="none" w:sz="0" w:space="0" w:color="auto"/>
          </w:divBdr>
        </w:div>
        <w:div w:id="126551306">
          <w:marLeft w:val="0"/>
          <w:marRight w:val="0"/>
          <w:marTop w:val="0"/>
          <w:marBottom w:val="0"/>
          <w:divBdr>
            <w:top w:val="none" w:sz="0" w:space="0" w:color="auto"/>
            <w:left w:val="none" w:sz="0" w:space="0" w:color="auto"/>
            <w:bottom w:val="none" w:sz="0" w:space="0" w:color="auto"/>
            <w:right w:val="none" w:sz="0" w:space="0" w:color="auto"/>
          </w:divBdr>
        </w:div>
        <w:div w:id="1282882560">
          <w:marLeft w:val="0"/>
          <w:marRight w:val="0"/>
          <w:marTop w:val="0"/>
          <w:marBottom w:val="0"/>
          <w:divBdr>
            <w:top w:val="none" w:sz="0" w:space="0" w:color="auto"/>
            <w:left w:val="none" w:sz="0" w:space="0" w:color="auto"/>
            <w:bottom w:val="none" w:sz="0" w:space="0" w:color="auto"/>
            <w:right w:val="none" w:sz="0" w:space="0" w:color="auto"/>
          </w:divBdr>
        </w:div>
        <w:div w:id="1404252385">
          <w:marLeft w:val="0"/>
          <w:marRight w:val="0"/>
          <w:marTop w:val="0"/>
          <w:marBottom w:val="0"/>
          <w:divBdr>
            <w:top w:val="none" w:sz="0" w:space="0" w:color="auto"/>
            <w:left w:val="none" w:sz="0" w:space="0" w:color="auto"/>
            <w:bottom w:val="none" w:sz="0" w:space="0" w:color="auto"/>
            <w:right w:val="none" w:sz="0" w:space="0" w:color="auto"/>
          </w:divBdr>
        </w:div>
        <w:div w:id="842402483">
          <w:marLeft w:val="0"/>
          <w:marRight w:val="0"/>
          <w:marTop w:val="0"/>
          <w:marBottom w:val="0"/>
          <w:divBdr>
            <w:top w:val="none" w:sz="0" w:space="0" w:color="auto"/>
            <w:left w:val="none" w:sz="0" w:space="0" w:color="auto"/>
            <w:bottom w:val="none" w:sz="0" w:space="0" w:color="auto"/>
            <w:right w:val="none" w:sz="0" w:space="0" w:color="auto"/>
          </w:divBdr>
        </w:div>
        <w:div w:id="296110948">
          <w:marLeft w:val="0"/>
          <w:marRight w:val="0"/>
          <w:marTop w:val="0"/>
          <w:marBottom w:val="0"/>
          <w:divBdr>
            <w:top w:val="none" w:sz="0" w:space="0" w:color="auto"/>
            <w:left w:val="none" w:sz="0" w:space="0" w:color="auto"/>
            <w:bottom w:val="none" w:sz="0" w:space="0" w:color="auto"/>
            <w:right w:val="none" w:sz="0" w:space="0" w:color="auto"/>
          </w:divBdr>
        </w:div>
        <w:div w:id="1649624757">
          <w:marLeft w:val="0"/>
          <w:marRight w:val="0"/>
          <w:marTop w:val="0"/>
          <w:marBottom w:val="0"/>
          <w:divBdr>
            <w:top w:val="none" w:sz="0" w:space="0" w:color="auto"/>
            <w:left w:val="none" w:sz="0" w:space="0" w:color="auto"/>
            <w:bottom w:val="none" w:sz="0" w:space="0" w:color="auto"/>
            <w:right w:val="none" w:sz="0" w:space="0" w:color="auto"/>
          </w:divBdr>
        </w:div>
        <w:div w:id="611713593">
          <w:marLeft w:val="0"/>
          <w:marRight w:val="0"/>
          <w:marTop w:val="0"/>
          <w:marBottom w:val="0"/>
          <w:divBdr>
            <w:top w:val="none" w:sz="0" w:space="0" w:color="auto"/>
            <w:left w:val="none" w:sz="0" w:space="0" w:color="auto"/>
            <w:bottom w:val="none" w:sz="0" w:space="0" w:color="auto"/>
            <w:right w:val="none" w:sz="0" w:space="0" w:color="auto"/>
          </w:divBdr>
        </w:div>
        <w:div w:id="1549414026">
          <w:marLeft w:val="0"/>
          <w:marRight w:val="0"/>
          <w:marTop w:val="0"/>
          <w:marBottom w:val="0"/>
          <w:divBdr>
            <w:top w:val="none" w:sz="0" w:space="0" w:color="auto"/>
            <w:left w:val="none" w:sz="0" w:space="0" w:color="auto"/>
            <w:bottom w:val="none" w:sz="0" w:space="0" w:color="auto"/>
            <w:right w:val="none" w:sz="0" w:space="0" w:color="auto"/>
          </w:divBdr>
        </w:div>
        <w:div w:id="70277964">
          <w:marLeft w:val="0"/>
          <w:marRight w:val="0"/>
          <w:marTop w:val="0"/>
          <w:marBottom w:val="0"/>
          <w:divBdr>
            <w:top w:val="none" w:sz="0" w:space="0" w:color="auto"/>
            <w:left w:val="none" w:sz="0" w:space="0" w:color="auto"/>
            <w:bottom w:val="none" w:sz="0" w:space="0" w:color="auto"/>
            <w:right w:val="none" w:sz="0" w:space="0" w:color="auto"/>
          </w:divBdr>
        </w:div>
        <w:div w:id="330059942">
          <w:marLeft w:val="0"/>
          <w:marRight w:val="0"/>
          <w:marTop w:val="0"/>
          <w:marBottom w:val="0"/>
          <w:divBdr>
            <w:top w:val="none" w:sz="0" w:space="0" w:color="auto"/>
            <w:left w:val="none" w:sz="0" w:space="0" w:color="auto"/>
            <w:bottom w:val="none" w:sz="0" w:space="0" w:color="auto"/>
            <w:right w:val="none" w:sz="0" w:space="0" w:color="auto"/>
          </w:divBdr>
        </w:div>
        <w:div w:id="474302392">
          <w:marLeft w:val="0"/>
          <w:marRight w:val="0"/>
          <w:marTop w:val="0"/>
          <w:marBottom w:val="0"/>
          <w:divBdr>
            <w:top w:val="none" w:sz="0" w:space="0" w:color="auto"/>
            <w:left w:val="none" w:sz="0" w:space="0" w:color="auto"/>
            <w:bottom w:val="none" w:sz="0" w:space="0" w:color="auto"/>
            <w:right w:val="none" w:sz="0" w:space="0" w:color="auto"/>
          </w:divBdr>
        </w:div>
        <w:div w:id="158429533">
          <w:marLeft w:val="0"/>
          <w:marRight w:val="0"/>
          <w:marTop w:val="0"/>
          <w:marBottom w:val="0"/>
          <w:divBdr>
            <w:top w:val="none" w:sz="0" w:space="0" w:color="auto"/>
            <w:left w:val="none" w:sz="0" w:space="0" w:color="auto"/>
            <w:bottom w:val="none" w:sz="0" w:space="0" w:color="auto"/>
            <w:right w:val="none" w:sz="0" w:space="0" w:color="auto"/>
          </w:divBdr>
        </w:div>
        <w:div w:id="885876402">
          <w:marLeft w:val="0"/>
          <w:marRight w:val="0"/>
          <w:marTop w:val="0"/>
          <w:marBottom w:val="0"/>
          <w:divBdr>
            <w:top w:val="none" w:sz="0" w:space="0" w:color="auto"/>
            <w:left w:val="none" w:sz="0" w:space="0" w:color="auto"/>
            <w:bottom w:val="none" w:sz="0" w:space="0" w:color="auto"/>
            <w:right w:val="none" w:sz="0" w:space="0" w:color="auto"/>
          </w:divBdr>
        </w:div>
        <w:div w:id="1428766315">
          <w:marLeft w:val="0"/>
          <w:marRight w:val="0"/>
          <w:marTop w:val="0"/>
          <w:marBottom w:val="0"/>
          <w:divBdr>
            <w:top w:val="none" w:sz="0" w:space="0" w:color="auto"/>
            <w:left w:val="none" w:sz="0" w:space="0" w:color="auto"/>
            <w:bottom w:val="none" w:sz="0" w:space="0" w:color="auto"/>
            <w:right w:val="none" w:sz="0" w:space="0" w:color="auto"/>
          </w:divBdr>
        </w:div>
        <w:div w:id="866287018">
          <w:marLeft w:val="0"/>
          <w:marRight w:val="0"/>
          <w:marTop w:val="0"/>
          <w:marBottom w:val="0"/>
          <w:divBdr>
            <w:top w:val="none" w:sz="0" w:space="0" w:color="auto"/>
            <w:left w:val="none" w:sz="0" w:space="0" w:color="auto"/>
            <w:bottom w:val="none" w:sz="0" w:space="0" w:color="auto"/>
            <w:right w:val="none" w:sz="0" w:space="0" w:color="auto"/>
          </w:divBdr>
        </w:div>
        <w:div w:id="271714972">
          <w:marLeft w:val="0"/>
          <w:marRight w:val="0"/>
          <w:marTop w:val="0"/>
          <w:marBottom w:val="0"/>
          <w:divBdr>
            <w:top w:val="none" w:sz="0" w:space="0" w:color="auto"/>
            <w:left w:val="none" w:sz="0" w:space="0" w:color="auto"/>
            <w:bottom w:val="none" w:sz="0" w:space="0" w:color="auto"/>
            <w:right w:val="none" w:sz="0" w:space="0" w:color="auto"/>
          </w:divBdr>
        </w:div>
        <w:div w:id="209219">
          <w:marLeft w:val="0"/>
          <w:marRight w:val="0"/>
          <w:marTop w:val="0"/>
          <w:marBottom w:val="0"/>
          <w:divBdr>
            <w:top w:val="none" w:sz="0" w:space="0" w:color="auto"/>
            <w:left w:val="none" w:sz="0" w:space="0" w:color="auto"/>
            <w:bottom w:val="none" w:sz="0" w:space="0" w:color="auto"/>
            <w:right w:val="none" w:sz="0" w:space="0" w:color="auto"/>
          </w:divBdr>
        </w:div>
        <w:div w:id="1969388975">
          <w:marLeft w:val="0"/>
          <w:marRight w:val="0"/>
          <w:marTop w:val="0"/>
          <w:marBottom w:val="0"/>
          <w:divBdr>
            <w:top w:val="none" w:sz="0" w:space="0" w:color="auto"/>
            <w:left w:val="none" w:sz="0" w:space="0" w:color="auto"/>
            <w:bottom w:val="none" w:sz="0" w:space="0" w:color="auto"/>
            <w:right w:val="none" w:sz="0" w:space="0" w:color="auto"/>
          </w:divBdr>
        </w:div>
        <w:div w:id="1148745847">
          <w:marLeft w:val="0"/>
          <w:marRight w:val="0"/>
          <w:marTop w:val="0"/>
          <w:marBottom w:val="0"/>
          <w:divBdr>
            <w:top w:val="none" w:sz="0" w:space="0" w:color="auto"/>
            <w:left w:val="none" w:sz="0" w:space="0" w:color="auto"/>
            <w:bottom w:val="none" w:sz="0" w:space="0" w:color="auto"/>
            <w:right w:val="none" w:sz="0" w:space="0" w:color="auto"/>
          </w:divBdr>
        </w:div>
        <w:div w:id="369259023">
          <w:marLeft w:val="0"/>
          <w:marRight w:val="0"/>
          <w:marTop w:val="0"/>
          <w:marBottom w:val="0"/>
          <w:divBdr>
            <w:top w:val="none" w:sz="0" w:space="0" w:color="auto"/>
            <w:left w:val="none" w:sz="0" w:space="0" w:color="auto"/>
            <w:bottom w:val="none" w:sz="0" w:space="0" w:color="auto"/>
            <w:right w:val="none" w:sz="0" w:space="0" w:color="auto"/>
          </w:divBdr>
        </w:div>
        <w:div w:id="1656110415">
          <w:marLeft w:val="0"/>
          <w:marRight w:val="0"/>
          <w:marTop w:val="0"/>
          <w:marBottom w:val="0"/>
          <w:divBdr>
            <w:top w:val="none" w:sz="0" w:space="0" w:color="auto"/>
            <w:left w:val="none" w:sz="0" w:space="0" w:color="auto"/>
            <w:bottom w:val="none" w:sz="0" w:space="0" w:color="auto"/>
            <w:right w:val="none" w:sz="0" w:space="0" w:color="auto"/>
          </w:divBdr>
        </w:div>
        <w:div w:id="715814704">
          <w:marLeft w:val="0"/>
          <w:marRight w:val="0"/>
          <w:marTop w:val="0"/>
          <w:marBottom w:val="0"/>
          <w:divBdr>
            <w:top w:val="none" w:sz="0" w:space="0" w:color="auto"/>
            <w:left w:val="none" w:sz="0" w:space="0" w:color="auto"/>
            <w:bottom w:val="none" w:sz="0" w:space="0" w:color="auto"/>
            <w:right w:val="none" w:sz="0" w:space="0" w:color="auto"/>
          </w:divBdr>
        </w:div>
        <w:div w:id="496388221">
          <w:marLeft w:val="0"/>
          <w:marRight w:val="0"/>
          <w:marTop w:val="0"/>
          <w:marBottom w:val="0"/>
          <w:divBdr>
            <w:top w:val="none" w:sz="0" w:space="0" w:color="auto"/>
            <w:left w:val="none" w:sz="0" w:space="0" w:color="auto"/>
            <w:bottom w:val="none" w:sz="0" w:space="0" w:color="auto"/>
            <w:right w:val="none" w:sz="0" w:space="0" w:color="auto"/>
          </w:divBdr>
        </w:div>
        <w:div w:id="1893271794">
          <w:marLeft w:val="0"/>
          <w:marRight w:val="0"/>
          <w:marTop w:val="0"/>
          <w:marBottom w:val="0"/>
          <w:divBdr>
            <w:top w:val="none" w:sz="0" w:space="0" w:color="auto"/>
            <w:left w:val="none" w:sz="0" w:space="0" w:color="auto"/>
            <w:bottom w:val="none" w:sz="0" w:space="0" w:color="auto"/>
            <w:right w:val="none" w:sz="0" w:space="0" w:color="auto"/>
          </w:divBdr>
        </w:div>
        <w:div w:id="1038824012">
          <w:marLeft w:val="0"/>
          <w:marRight w:val="0"/>
          <w:marTop w:val="0"/>
          <w:marBottom w:val="0"/>
          <w:divBdr>
            <w:top w:val="none" w:sz="0" w:space="0" w:color="auto"/>
            <w:left w:val="none" w:sz="0" w:space="0" w:color="auto"/>
            <w:bottom w:val="none" w:sz="0" w:space="0" w:color="auto"/>
            <w:right w:val="none" w:sz="0" w:space="0" w:color="auto"/>
          </w:divBdr>
        </w:div>
        <w:div w:id="552891407">
          <w:marLeft w:val="0"/>
          <w:marRight w:val="0"/>
          <w:marTop w:val="0"/>
          <w:marBottom w:val="0"/>
          <w:divBdr>
            <w:top w:val="none" w:sz="0" w:space="0" w:color="auto"/>
            <w:left w:val="none" w:sz="0" w:space="0" w:color="auto"/>
            <w:bottom w:val="none" w:sz="0" w:space="0" w:color="auto"/>
            <w:right w:val="none" w:sz="0" w:space="0" w:color="auto"/>
          </w:divBdr>
        </w:div>
        <w:div w:id="94176662">
          <w:marLeft w:val="0"/>
          <w:marRight w:val="0"/>
          <w:marTop w:val="0"/>
          <w:marBottom w:val="0"/>
          <w:divBdr>
            <w:top w:val="none" w:sz="0" w:space="0" w:color="auto"/>
            <w:left w:val="none" w:sz="0" w:space="0" w:color="auto"/>
            <w:bottom w:val="none" w:sz="0" w:space="0" w:color="auto"/>
            <w:right w:val="none" w:sz="0" w:space="0" w:color="auto"/>
          </w:divBdr>
        </w:div>
        <w:div w:id="1394279543">
          <w:marLeft w:val="0"/>
          <w:marRight w:val="0"/>
          <w:marTop w:val="0"/>
          <w:marBottom w:val="0"/>
          <w:divBdr>
            <w:top w:val="none" w:sz="0" w:space="0" w:color="auto"/>
            <w:left w:val="none" w:sz="0" w:space="0" w:color="auto"/>
            <w:bottom w:val="none" w:sz="0" w:space="0" w:color="auto"/>
            <w:right w:val="none" w:sz="0" w:space="0" w:color="auto"/>
          </w:divBdr>
        </w:div>
        <w:div w:id="1414552352">
          <w:marLeft w:val="0"/>
          <w:marRight w:val="0"/>
          <w:marTop w:val="0"/>
          <w:marBottom w:val="0"/>
          <w:divBdr>
            <w:top w:val="none" w:sz="0" w:space="0" w:color="auto"/>
            <w:left w:val="none" w:sz="0" w:space="0" w:color="auto"/>
            <w:bottom w:val="none" w:sz="0" w:space="0" w:color="auto"/>
            <w:right w:val="none" w:sz="0" w:space="0" w:color="auto"/>
          </w:divBdr>
        </w:div>
        <w:div w:id="1669953">
          <w:marLeft w:val="0"/>
          <w:marRight w:val="0"/>
          <w:marTop w:val="0"/>
          <w:marBottom w:val="0"/>
          <w:divBdr>
            <w:top w:val="none" w:sz="0" w:space="0" w:color="auto"/>
            <w:left w:val="none" w:sz="0" w:space="0" w:color="auto"/>
            <w:bottom w:val="none" w:sz="0" w:space="0" w:color="auto"/>
            <w:right w:val="none" w:sz="0" w:space="0" w:color="auto"/>
          </w:divBdr>
        </w:div>
        <w:div w:id="477497261">
          <w:marLeft w:val="0"/>
          <w:marRight w:val="0"/>
          <w:marTop w:val="0"/>
          <w:marBottom w:val="0"/>
          <w:divBdr>
            <w:top w:val="none" w:sz="0" w:space="0" w:color="auto"/>
            <w:left w:val="none" w:sz="0" w:space="0" w:color="auto"/>
            <w:bottom w:val="none" w:sz="0" w:space="0" w:color="auto"/>
            <w:right w:val="none" w:sz="0" w:space="0" w:color="auto"/>
          </w:divBdr>
        </w:div>
        <w:div w:id="184295675">
          <w:marLeft w:val="0"/>
          <w:marRight w:val="0"/>
          <w:marTop w:val="0"/>
          <w:marBottom w:val="0"/>
          <w:divBdr>
            <w:top w:val="none" w:sz="0" w:space="0" w:color="auto"/>
            <w:left w:val="none" w:sz="0" w:space="0" w:color="auto"/>
            <w:bottom w:val="none" w:sz="0" w:space="0" w:color="auto"/>
            <w:right w:val="none" w:sz="0" w:space="0" w:color="auto"/>
          </w:divBdr>
        </w:div>
        <w:div w:id="1414280217">
          <w:marLeft w:val="0"/>
          <w:marRight w:val="0"/>
          <w:marTop w:val="0"/>
          <w:marBottom w:val="0"/>
          <w:divBdr>
            <w:top w:val="none" w:sz="0" w:space="0" w:color="auto"/>
            <w:left w:val="none" w:sz="0" w:space="0" w:color="auto"/>
            <w:bottom w:val="none" w:sz="0" w:space="0" w:color="auto"/>
            <w:right w:val="none" w:sz="0" w:space="0" w:color="auto"/>
          </w:divBdr>
        </w:div>
        <w:div w:id="924605111">
          <w:marLeft w:val="0"/>
          <w:marRight w:val="0"/>
          <w:marTop w:val="0"/>
          <w:marBottom w:val="0"/>
          <w:divBdr>
            <w:top w:val="none" w:sz="0" w:space="0" w:color="auto"/>
            <w:left w:val="none" w:sz="0" w:space="0" w:color="auto"/>
            <w:bottom w:val="none" w:sz="0" w:space="0" w:color="auto"/>
            <w:right w:val="none" w:sz="0" w:space="0" w:color="auto"/>
          </w:divBdr>
        </w:div>
        <w:div w:id="128400128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593051973">
          <w:marLeft w:val="0"/>
          <w:marRight w:val="0"/>
          <w:marTop w:val="0"/>
          <w:marBottom w:val="0"/>
          <w:divBdr>
            <w:top w:val="none" w:sz="0" w:space="0" w:color="auto"/>
            <w:left w:val="none" w:sz="0" w:space="0" w:color="auto"/>
            <w:bottom w:val="none" w:sz="0" w:space="0" w:color="auto"/>
            <w:right w:val="none" w:sz="0" w:space="0" w:color="auto"/>
          </w:divBdr>
        </w:div>
      </w:divsChild>
    </w:div>
    <w:div w:id="588195689">
      <w:bodyDiv w:val="1"/>
      <w:marLeft w:val="0"/>
      <w:marRight w:val="0"/>
      <w:marTop w:val="0"/>
      <w:marBottom w:val="0"/>
      <w:divBdr>
        <w:top w:val="none" w:sz="0" w:space="0" w:color="auto"/>
        <w:left w:val="none" w:sz="0" w:space="0" w:color="auto"/>
        <w:bottom w:val="none" w:sz="0" w:space="0" w:color="auto"/>
        <w:right w:val="none" w:sz="0" w:space="0" w:color="auto"/>
      </w:divBdr>
      <w:divsChild>
        <w:div w:id="293098312">
          <w:marLeft w:val="0"/>
          <w:marRight w:val="0"/>
          <w:marTop w:val="0"/>
          <w:marBottom w:val="0"/>
          <w:divBdr>
            <w:top w:val="none" w:sz="0" w:space="0" w:color="auto"/>
            <w:left w:val="none" w:sz="0" w:space="0" w:color="auto"/>
            <w:bottom w:val="none" w:sz="0" w:space="0" w:color="auto"/>
            <w:right w:val="none" w:sz="0" w:space="0" w:color="auto"/>
          </w:divBdr>
        </w:div>
        <w:div w:id="92753308">
          <w:marLeft w:val="0"/>
          <w:marRight w:val="0"/>
          <w:marTop w:val="0"/>
          <w:marBottom w:val="0"/>
          <w:divBdr>
            <w:top w:val="none" w:sz="0" w:space="0" w:color="auto"/>
            <w:left w:val="none" w:sz="0" w:space="0" w:color="auto"/>
            <w:bottom w:val="none" w:sz="0" w:space="0" w:color="auto"/>
            <w:right w:val="none" w:sz="0" w:space="0" w:color="auto"/>
          </w:divBdr>
        </w:div>
        <w:div w:id="2091392660">
          <w:marLeft w:val="0"/>
          <w:marRight w:val="0"/>
          <w:marTop w:val="0"/>
          <w:marBottom w:val="0"/>
          <w:divBdr>
            <w:top w:val="none" w:sz="0" w:space="0" w:color="auto"/>
            <w:left w:val="none" w:sz="0" w:space="0" w:color="auto"/>
            <w:bottom w:val="none" w:sz="0" w:space="0" w:color="auto"/>
            <w:right w:val="none" w:sz="0" w:space="0" w:color="auto"/>
          </w:divBdr>
        </w:div>
        <w:div w:id="392704165">
          <w:marLeft w:val="0"/>
          <w:marRight w:val="0"/>
          <w:marTop w:val="0"/>
          <w:marBottom w:val="0"/>
          <w:divBdr>
            <w:top w:val="none" w:sz="0" w:space="0" w:color="auto"/>
            <w:left w:val="none" w:sz="0" w:space="0" w:color="auto"/>
            <w:bottom w:val="none" w:sz="0" w:space="0" w:color="auto"/>
            <w:right w:val="none" w:sz="0" w:space="0" w:color="auto"/>
          </w:divBdr>
        </w:div>
        <w:div w:id="1219560572">
          <w:marLeft w:val="0"/>
          <w:marRight w:val="0"/>
          <w:marTop w:val="0"/>
          <w:marBottom w:val="0"/>
          <w:divBdr>
            <w:top w:val="none" w:sz="0" w:space="0" w:color="auto"/>
            <w:left w:val="none" w:sz="0" w:space="0" w:color="auto"/>
            <w:bottom w:val="none" w:sz="0" w:space="0" w:color="auto"/>
            <w:right w:val="none" w:sz="0" w:space="0" w:color="auto"/>
          </w:divBdr>
        </w:div>
        <w:div w:id="241918967">
          <w:marLeft w:val="0"/>
          <w:marRight w:val="0"/>
          <w:marTop w:val="0"/>
          <w:marBottom w:val="0"/>
          <w:divBdr>
            <w:top w:val="none" w:sz="0" w:space="0" w:color="auto"/>
            <w:left w:val="none" w:sz="0" w:space="0" w:color="auto"/>
            <w:bottom w:val="none" w:sz="0" w:space="0" w:color="auto"/>
            <w:right w:val="none" w:sz="0" w:space="0" w:color="auto"/>
          </w:divBdr>
        </w:div>
        <w:div w:id="845052525">
          <w:marLeft w:val="0"/>
          <w:marRight w:val="0"/>
          <w:marTop w:val="0"/>
          <w:marBottom w:val="0"/>
          <w:divBdr>
            <w:top w:val="none" w:sz="0" w:space="0" w:color="auto"/>
            <w:left w:val="none" w:sz="0" w:space="0" w:color="auto"/>
            <w:bottom w:val="none" w:sz="0" w:space="0" w:color="auto"/>
            <w:right w:val="none" w:sz="0" w:space="0" w:color="auto"/>
          </w:divBdr>
        </w:div>
        <w:div w:id="1680698278">
          <w:marLeft w:val="0"/>
          <w:marRight w:val="0"/>
          <w:marTop w:val="0"/>
          <w:marBottom w:val="0"/>
          <w:divBdr>
            <w:top w:val="none" w:sz="0" w:space="0" w:color="auto"/>
            <w:left w:val="none" w:sz="0" w:space="0" w:color="auto"/>
            <w:bottom w:val="none" w:sz="0" w:space="0" w:color="auto"/>
            <w:right w:val="none" w:sz="0" w:space="0" w:color="auto"/>
          </w:divBdr>
        </w:div>
        <w:div w:id="1415933595">
          <w:marLeft w:val="0"/>
          <w:marRight w:val="0"/>
          <w:marTop w:val="0"/>
          <w:marBottom w:val="0"/>
          <w:divBdr>
            <w:top w:val="none" w:sz="0" w:space="0" w:color="auto"/>
            <w:left w:val="none" w:sz="0" w:space="0" w:color="auto"/>
            <w:bottom w:val="none" w:sz="0" w:space="0" w:color="auto"/>
            <w:right w:val="none" w:sz="0" w:space="0" w:color="auto"/>
          </w:divBdr>
        </w:div>
        <w:div w:id="1803694859">
          <w:marLeft w:val="0"/>
          <w:marRight w:val="0"/>
          <w:marTop w:val="0"/>
          <w:marBottom w:val="0"/>
          <w:divBdr>
            <w:top w:val="none" w:sz="0" w:space="0" w:color="auto"/>
            <w:left w:val="none" w:sz="0" w:space="0" w:color="auto"/>
            <w:bottom w:val="none" w:sz="0" w:space="0" w:color="auto"/>
            <w:right w:val="none" w:sz="0" w:space="0" w:color="auto"/>
          </w:divBdr>
        </w:div>
        <w:div w:id="1220362649">
          <w:marLeft w:val="0"/>
          <w:marRight w:val="0"/>
          <w:marTop w:val="0"/>
          <w:marBottom w:val="0"/>
          <w:divBdr>
            <w:top w:val="none" w:sz="0" w:space="0" w:color="auto"/>
            <w:left w:val="none" w:sz="0" w:space="0" w:color="auto"/>
            <w:bottom w:val="none" w:sz="0" w:space="0" w:color="auto"/>
            <w:right w:val="none" w:sz="0" w:space="0" w:color="auto"/>
          </w:divBdr>
        </w:div>
        <w:div w:id="397869434">
          <w:marLeft w:val="0"/>
          <w:marRight w:val="0"/>
          <w:marTop w:val="0"/>
          <w:marBottom w:val="0"/>
          <w:divBdr>
            <w:top w:val="none" w:sz="0" w:space="0" w:color="auto"/>
            <w:left w:val="none" w:sz="0" w:space="0" w:color="auto"/>
            <w:bottom w:val="none" w:sz="0" w:space="0" w:color="auto"/>
            <w:right w:val="none" w:sz="0" w:space="0" w:color="auto"/>
          </w:divBdr>
        </w:div>
        <w:div w:id="559943662">
          <w:marLeft w:val="0"/>
          <w:marRight w:val="0"/>
          <w:marTop w:val="0"/>
          <w:marBottom w:val="0"/>
          <w:divBdr>
            <w:top w:val="none" w:sz="0" w:space="0" w:color="auto"/>
            <w:left w:val="none" w:sz="0" w:space="0" w:color="auto"/>
            <w:bottom w:val="none" w:sz="0" w:space="0" w:color="auto"/>
            <w:right w:val="none" w:sz="0" w:space="0" w:color="auto"/>
          </w:divBdr>
        </w:div>
      </w:divsChild>
    </w:div>
    <w:div w:id="737870903">
      <w:bodyDiv w:val="1"/>
      <w:marLeft w:val="0"/>
      <w:marRight w:val="0"/>
      <w:marTop w:val="0"/>
      <w:marBottom w:val="0"/>
      <w:divBdr>
        <w:top w:val="none" w:sz="0" w:space="0" w:color="auto"/>
        <w:left w:val="none" w:sz="0" w:space="0" w:color="auto"/>
        <w:bottom w:val="none" w:sz="0" w:space="0" w:color="auto"/>
        <w:right w:val="none" w:sz="0" w:space="0" w:color="auto"/>
      </w:divBdr>
      <w:divsChild>
        <w:div w:id="1184368858">
          <w:marLeft w:val="0"/>
          <w:marRight w:val="0"/>
          <w:marTop w:val="0"/>
          <w:marBottom w:val="0"/>
          <w:divBdr>
            <w:top w:val="none" w:sz="0" w:space="0" w:color="auto"/>
            <w:left w:val="none" w:sz="0" w:space="0" w:color="auto"/>
            <w:bottom w:val="none" w:sz="0" w:space="0" w:color="auto"/>
            <w:right w:val="none" w:sz="0" w:space="0" w:color="auto"/>
          </w:divBdr>
          <w:divsChild>
            <w:div w:id="892160741">
              <w:marLeft w:val="0"/>
              <w:marRight w:val="0"/>
              <w:marTop w:val="0"/>
              <w:marBottom w:val="0"/>
              <w:divBdr>
                <w:top w:val="none" w:sz="0" w:space="0" w:color="auto"/>
                <w:left w:val="none" w:sz="0" w:space="0" w:color="auto"/>
                <w:bottom w:val="none" w:sz="0" w:space="0" w:color="auto"/>
                <w:right w:val="none" w:sz="0" w:space="0" w:color="auto"/>
              </w:divBdr>
              <w:divsChild>
                <w:div w:id="1644116063">
                  <w:marLeft w:val="0"/>
                  <w:marRight w:val="0"/>
                  <w:marTop w:val="0"/>
                  <w:marBottom w:val="0"/>
                  <w:divBdr>
                    <w:top w:val="none" w:sz="0" w:space="0" w:color="auto"/>
                    <w:left w:val="none" w:sz="0" w:space="0" w:color="auto"/>
                    <w:bottom w:val="none" w:sz="0" w:space="0" w:color="auto"/>
                    <w:right w:val="none" w:sz="0" w:space="0" w:color="auto"/>
                  </w:divBdr>
                  <w:divsChild>
                    <w:div w:id="727723497">
                      <w:marLeft w:val="0"/>
                      <w:marRight w:val="0"/>
                      <w:marTop w:val="0"/>
                      <w:marBottom w:val="0"/>
                      <w:divBdr>
                        <w:top w:val="none" w:sz="0" w:space="0" w:color="auto"/>
                        <w:left w:val="none" w:sz="0" w:space="0" w:color="auto"/>
                        <w:bottom w:val="none" w:sz="0" w:space="0" w:color="auto"/>
                        <w:right w:val="none" w:sz="0" w:space="0" w:color="auto"/>
                      </w:divBdr>
                      <w:divsChild>
                        <w:div w:id="844127843">
                          <w:marLeft w:val="0"/>
                          <w:marRight w:val="0"/>
                          <w:marTop w:val="0"/>
                          <w:marBottom w:val="0"/>
                          <w:divBdr>
                            <w:top w:val="none" w:sz="0" w:space="0" w:color="auto"/>
                            <w:left w:val="none" w:sz="0" w:space="0" w:color="auto"/>
                            <w:bottom w:val="none" w:sz="0" w:space="0" w:color="auto"/>
                            <w:right w:val="none" w:sz="0" w:space="0" w:color="auto"/>
                          </w:divBdr>
                          <w:divsChild>
                            <w:div w:id="756050936">
                              <w:marLeft w:val="0"/>
                              <w:marRight w:val="0"/>
                              <w:marTop w:val="300"/>
                              <w:marBottom w:val="0"/>
                              <w:divBdr>
                                <w:top w:val="none" w:sz="0" w:space="0" w:color="auto"/>
                                <w:left w:val="none" w:sz="0" w:space="0" w:color="auto"/>
                                <w:bottom w:val="none" w:sz="0" w:space="0" w:color="auto"/>
                                <w:right w:val="none" w:sz="0" w:space="0" w:color="auto"/>
                              </w:divBdr>
                              <w:divsChild>
                                <w:div w:id="1577084613">
                                  <w:marLeft w:val="0"/>
                                  <w:marRight w:val="0"/>
                                  <w:marTop w:val="0"/>
                                  <w:marBottom w:val="0"/>
                                  <w:divBdr>
                                    <w:top w:val="none" w:sz="0" w:space="0" w:color="auto"/>
                                    <w:left w:val="none" w:sz="0" w:space="0" w:color="auto"/>
                                    <w:bottom w:val="none" w:sz="0" w:space="0" w:color="auto"/>
                                    <w:right w:val="none" w:sz="0" w:space="0" w:color="auto"/>
                                  </w:divBdr>
                                  <w:divsChild>
                                    <w:div w:id="598025331">
                                      <w:marLeft w:val="0"/>
                                      <w:marRight w:val="0"/>
                                      <w:marTop w:val="0"/>
                                      <w:marBottom w:val="0"/>
                                      <w:divBdr>
                                        <w:top w:val="none" w:sz="0" w:space="0" w:color="auto"/>
                                        <w:left w:val="none" w:sz="0" w:space="0" w:color="auto"/>
                                        <w:bottom w:val="none" w:sz="0" w:space="0" w:color="auto"/>
                                        <w:right w:val="none" w:sz="0" w:space="0" w:color="auto"/>
                                      </w:divBdr>
                                      <w:divsChild>
                                        <w:div w:id="760568025">
                                          <w:marLeft w:val="0"/>
                                          <w:marRight w:val="0"/>
                                          <w:marTop w:val="0"/>
                                          <w:marBottom w:val="0"/>
                                          <w:divBdr>
                                            <w:top w:val="none" w:sz="0" w:space="0" w:color="auto"/>
                                            <w:left w:val="none" w:sz="0" w:space="0" w:color="auto"/>
                                            <w:bottom w:val="none" w:sz="0" w:space="0" w:color="auto"/>
                                            <w:right w:val="none" w:sz="0" w:space="0" w:color="auto"/>
                                          </w:divBdr>
                                          <w:divsChild>
                                            <w:div w:id="1667247015">
                                              <w:marLeft w:val="0"/>
                                              <w:marRight w:val="0"/>
                                              <w:marTop w:val="0"/>
                                              <w:marBottom w:val="0"/>
                                              <w:divBdr>
                                                <w:top w:val="none" w:sz="0" w:space="0" w:color="auto"/>
                                                <w:left w:val="none" w:sz="0" w:space="0" w:color="auto"/>
                                                <w:bottom w:val="none" w:sz="0" w:space="0" w:color="auto"/>
                                                <w:right w:val="none" w:sz="0" w:space="0" w:color="auto"/>
                                              </w:divBdr>
                                              <w:divsChild>
                                                <w:div w:id="3887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1912">
      <w:bodyDiv w:val="1"/>
      <w:marLeft w:val="0"/>
      <w:marRight w:val="0"/>
      <w:marTop w:val="0"/>
      <w:marBottom w:val="0"/>
      <w:divBdr>
        <w:top w:val="none" w:sz="0" w:space="0" w:color="auto"/>
        <w:left w:val="none" w:sz="0" w:space="0" w:color="auto"/>
        <w:bottom w:val="none" w:sz="0" w:space="0" w:color="auto"/>
        <w:right w:val="none" w:sz="0" w:space="0" w:color="auto"/>
      </w:divBdr>
      <w:divsChild>
        <w:div w:id="178156035">
          <w:marLeft w:val="0"/>
          <w:marRight w:val="0"/>
          <w:marTop w:val="0"/>
          <w:marBottom w:val="0"/>
          <w:divBdr>
            <w:top w:val="none" w:sz="0" w:space="0" w:color="auto"/>
            <w:left w:val="none" w:sz="0" w:space="0" w:color="auto"/>
            <w:bottom w:val="none" w:sz="0" w:space="0" w:color="auto"/>
            <w:right w:val="none" w:sz="0" w:space="0" w:color="auto"/>
          </w:divBdr>
        </w:div>
        <w:div w:id="2089299796">
          <w:marLeft w:val="0"/>
          <w:marRight w:val="0"/>
          <w:marTop w:val="0"/>
          <w:marBottom w:val="0"/>
          <w:divBdr>
            <w:top w:val="none" w:sz="0" w:space="0" w:color="auto"/>
            <w:left w:val="none" w:sz="0" w:space="0" w:color="auto"/>
            <w:bottom w:val="none" w:sz="0" w:space="0" w:color="auto"/>
            <w:right w:val="none" w:sz="0" w:space="0" w:color="auto"/>
          </w:divBdr>
        </w:div>
        <w:div w:id="1211840998">
          <w:marLeft w:val="0"/>
          <w:marRight w:val="0"/>
          <w:marTop w:val="0"/>
          <w:marBottom w:val="0"/>
          <w:divBdr>
            <w:top w:val="none" w:sz="0" w:space="0" w:color="auto"/>
            <w:left w:val="none" w:sz="0" w:space="0" w:color="auto"/>
            <w:bottom w:val="none" w:sz="0" w:space="0" w:color="auto"/>
            <w:right w:val="none" w:sz="0" w:space="0" w:color="auto"/>
          </w:divBdr>
        </w:div>
      </w:divsChild>
    </w:div>
    <w:div w:id="1122765625">
      <w:bodyDiv w:val="1"/>
      <w:marLeft w:val="0"/>
      <w:marRight w:val="0"/>
      <w:marTop w:val="0"/>
      <w:marBottom w:val="0"/>
      <w:divBdr>
        <w:top w:val="none" w:sz="0" w:space="0" w:color="auto"/>
        <w:left w:val="none" w:sz="0" w:space="0" w:color="auto"/>
        <w:bottom w:val="none" w:sz="0" w:space="0" w:color="auto"/>
        <w:right w:val="none" w:sz="0" w:space="0" w:color="auto"/>
      </w:divBdr>
      <w:divsChild>
        <w:div w:id="801193422">
          <w:marLeft w:val="0"/>
          <w:marRight w:val="0"/>
          <w:marTop w:val="0"/>
          <w:marBottom w:val="0"/>
          <w:divBdr>
            <w:top w:val="none" w:sz="0" w:space="0" w:color="auto"/>
            <w:left w:val="none" w:sz="0" w:space="0" w:color="auto"/>
            <w:bottom w:val="none" w:sz="0" w:space="0" w:color="auto"/>
            <w:right w:val="none" w:sz="0" w:space="0" w:color="auto"/>
          </w:divBdr>
        </w:div>
        <w:div w:id="288559143">
          <w:marLeft w:val="0"/>
          <w:marRight w:val="0"/>
          <w:marTop w:val="0"/>
          <w:marBottom w:val="0"/>
          <w:divBdr>
            <w:top w:val="none" w:sz="0" w:space="0" w:color="auto"/>
            <w:left w:val="none" w:sz="0" w:space="0" w:color="auto"/>
            <w:bottom w:val="none" w:sz="0" w:space="0" w:color="auto"/>
            <w:right w:val="none" w:sz="0" w:space="0" w:color="auto"/>
          </w:divBdr>
        </w:div>
        <w:div w:id="770011805">
          <w:marLeft w:val="0"/>
          <w:marRight w:val="0"/>
          <w:marTop w:val="0"/>
          <w:marBottom w:val="0"/>
          <w:divBdr>
            <w:top w:val="none" w:sz="0" w:space="0" w:color="auto"/>
            <w:left w:val="none" w:sz="0" w:space="0" w:color="auto"/>
            <w:bottom w:val="none" w:sz="0" w:space="0" w:color="auto"/>
            <w:right w:val="none" w:sz="0" w:space="0" w:color="auto"/>
          </w:divBdr>
        </w:div>
        <w:div w:id="624239992">
          <w:marLeft w:val="0"/>
          <w:marRight w:val="0"/>
          <w:marTop w:val="0"/>
          <w:marBottom w:val="0"/>
          <w:divBdr>
            <w:top w:val="none" w:sz="0" w:space="0" w:color="auto"/>
            <w:left w:val="none" w:sz="0" w:space="0" w:color="auto"/>
            <w:bottom w:val="none" w:sz="0" w:space="0" w:color="auto"/>
            <w:right w:val="none" w:sz="0" w:space="0" w:color="auto"/>
          </w:divBdr>
        </w:div>
        <w:div w:id="1989701158">
          <w:marLeft w:val="0"/>
          <w:marRight w:val="0"/>
          <w:marTop w:val="0"/>
          <w:marBottom w:val="0"/>
          <w:divBdr>
            <w:top w:val="none" w:sz="0" w:space="0" w:color="auto"/>
            <w:left w:val="none" w:sz="0" w:space="0" w:color="auto"/>
            <w:bottom w:val="none" w:sz="0" w:space="0" w:color="auto"/>
            <w:right w:val="none" w:sz="0" w:space="0" w:color="auto"/>
          </w:divBdr>
        </w:div>
        <w:div w:id="1535576341">
          <w:marLeft w:val="0"/>
          <w:marRight w:val="0"/>
          <w:marTop w:val="0"/>
          <w:marBottom w:val="0"/>
          <w:divBdr>
            <w:top w:val="none" w:sz="0" w:space="0" w:color="auto"/>
            <w:left w:val="none" w:sz="0" w:space="0" w:color="auto"/>
            <w:bottom w:val="none" w:sz="0" w:space="0" w:color="auto"/>
            <w:right w:val="none" w:sz="0" w:space="0" w:color="auto"/>
          </w:divBdr>
        </w:div>
        <w:div w:id="1829323297">
          <w:marLeft w:val="0"/>
          <w:marRight w:val="0"/>
          <w:marTop w:val="0"/>
          <w:marBottom w:val="0"/>
          <w:divBdr>
            <w:top w:val="none" w:sz="0" w:space="0" w:color="auto"/>
            <w:left w:val="none" w:sz="0" w:space="0" w:color="auto"/>
            <w:bottom w:val="none" w:sz="0" w:space="0" w:color="auto"/>
            <w:right w:val="none" w:sz="0" w:space="0" w:color="auto"/>
          </w:divBdr>
        </w:div>
        <w:div w:id="386035565">
          <w:marLeft w:val="0"/>
          <w:marRight w:val="0"/>
          <w:marTop w:val="0"/>
          <w:marBottom w:val="0"/>
          <w:divBdr>
            <w:top w:val="none" w:sz="0" w:space="0" w:color="auto"/>
            <w:left w:val="none" w:sz="0" w:space="0" w:color="auto"/>
            <w:bottom w:val="none" w:sz="0" w:space="0" w:color="auto"/>
            <w:right w:val="none" w:sz="0" w:space="0" w:color="auto"/>
          </w:divBdr>
        </w:div>
        <w:div w:id="1286276459">
          <w:marLeft w:val="0"/>
          <w:marRight w:val="0"/>
          <w:marTop w:val="0"/>
          <w:marBottom w:val="0"/>
          <w:divBdr>
            <w:top w:val="none" w:sz="0" w:space="0" w:color="auto"/>
            <w:left w:val="none" w:sz="0" w:space="0" w:color="auto"/>
            <w:bottom w:val="none" w:sz="0" w:space="0" w:color="auto"/>
            <w:right w:val="none" w:sz="0" w:space="0" w:color="auto"/>
          </w:divBdr>
        </w:div>
        <w:div w:id="1613631291">
          <w:marLeft w:val="0"/>
          <w:marRight w:val="0"/>
          <w:marTop w:val="0"/>
          <w:marBottom w:val="0"/>
          <w:divBdr>
            <w:top w:val="none" w:sz="0" w:space="0" w:color="auto"/>
            <w:left w:val="none" w:sz="0" w:space="0" w:color="auto"/>
            <w:bottom w:val="none" w:sz="0" w:space="0" w:color="auto"/>
            <w:right w:val="none" w:sz="0" w:space="0" w:color="auto"/>
          </w:divBdr>
        </w:div>
        <w:div w:id="1630086087">
          <w:marLeft w:val="0"/>
          <w:marRight w:val="0"/>
          <w:marTop w:val="0"/>
          <w:marBottom w:val="0"/>
          <w:divBdr>
            <w:top w:val="none" w:sz="0" w:space="0" w:color="auto"/>
            <w:left w:val="none" w:sz="0" w:space="0" w:color="auto"/>
            <w:bottom w:val="none" w:sz="0" w:space="0" w:color="auto"/>
            <w:right w:val="none" w:sz="0" w:space="0" w:color="auto"/>
          </w:divBdr>
        </w:div>
        <w:div w:id="395856239">
          <w:marLeft w:val="0"/>
          <w:marRight w:val="0"/>
          <w:marTop w:val="0"/>
          <w:marBottom w:val="0"/>
          <w:divBdr>
            <w:top w:val="none" w:sz="0" w:space="0" w:color="auto"/>
            <w:left w:val="none" w:sz="0" w:space="0" w:color="auto"/>
            <w:bottom w:val="none" w:sz="0" w:space="0" w:color="auto"/>
            <w:right w:val="none" w:sz="0" w:space="0" w:color="auto"/>
          </w:divBdr>
        </w:div>
        <w:div w:id="849292995">
          <w:marLeft w:val="0"/>
          <w:marRight w:val="0"/>
          <w:marTop w:val="0"/>
          <w:marBottom w:val="0"/>
          <w:divBdr>
            <w:top w:val="none" w:sz="0" w:space="0" w:color="auto"/>
            <w:left w:val="none" w:sz="0" w:space="0" w:color="auto"/>
            <w:bottom w:val="none" w:sz="0" w:space="0" w:color="auto"/>
            <w:right w:val="none" w:sz="0" w:space="0" w:color="auto"/>
          </w:divBdr>
        </w:div>
        <w:div w:id="287858743">
          <w:marLeft w:val="0"/>
          <w:marRight w:val="0"/>
          <w:marTop w:val="0"/>
          <w:marBottom w:val="0"/>
          <w:divBdr>
            <w:top w:val="none" w:sz="0" w:space="0" w:color="auto"/>
            <w:left w:val="none" w:sz="0" w:space="0" w:color="auto"/>
            <w:bottom w:val="none" w:sz="0" w:space="0" w:color="auto"/>
            <w:right w:val="none" w:sz="0" w:space="0" w:color="auto"/>
          </w:divBdr>
        </w:div>
        <w:div w:id="1267811969">
          <w:marLeft w:val="0"/>
          <w:marRight w:val="0"/>
          <w:marTop w:val="0"/>
          <w:marBottom w:val="0"/>
          <w:divBdr>
            <w:top w:val="none" w:sz="0" w:space="0" w:color="auto"/>
            <w:left w:val="none" w:sz="0" w:space="0" w:color="auto"/>
            <w:bottom w:val="none" w:sz="0" w:space="0" w:color="auto"/>
            <w:right w:val="none" w:sz="0" w:space="0" w:color="auto"/>
          </w:divBdr>
        </w:div>
        <w:div w:id="1350717636">
          <w:marLeft w:val="0"/>
          <w:marRight w:val="0"/>
          <w:marTop w:val="0"/>
          <w:marBottom w:val="0"/>
          <w:divBdr>
            <w:top w:val="none" w:sz="0" w:space="0" w:color="auto"/>
            <w:left w:val="none" w:sz="0" w:space="0" w:color="auto"/>
            <w:bottom w:val="none" w:sz="0" w:space="0" w:color="auto"/>
            <w:right w:val="none" w:sz="0" w:space="0" w:color="auto"/>
          </w:divBdr>
        </w:div>
        <w:div w:id="295721561">
          <w:marLeft w:val="0"/>
          <w:marRight w:val="0"/>
          <w:marTop w:val="0"/>
          <w:marBottom w:val="0"/>
          <w:divBdr>
            <w:top w:val="none" w:sz="0" w:space="0" w:color="auto"/>
            <w:left w:val="none" w:sz="0" w:space="0" w:color="auto"/>
            <w:bottom w:val="none" w:sz="0" w:space="0" w:color="auto"/>
            <w:right w:val="none" w:sz="0" w:space="0" w:color="auto"/>
          </w:divBdr>
        </w:div>
        <w:div w:id="720516758">
          <w:marLeft w:val="0"/>
          <w:marRight w:val="0"/>
          <w:marTop w:val="0"/>
          <w:marBottom w:val="0"/>
          <w:divBdr>
            <w:top w:val="none" w:sz="0" w:space="0" w:color="auto"/>
            <w:left w:val="none" w:sz="0" w:space="0" w:color="auto"/>
            <w:bottom w:val="none" w:sz="0" w:space="0" w:color="auto"/>
            <w:right w:val="none" w:sz="0" w:space="0" w:color="auto"/>
          </w:divBdr>
        </w:div>
        <w:div w:id="535388204">
          <w:marLeft w:val="0"/>
          <w:marRight w:val="0"/>
          <w:marTop w:val="0"/>
          <w:marBottom w:val="0"/>
          <w:divBdr>
            <w:top w:val="none" w:sz="0" w:space="0" w:color="auto"/>
            <w:left w:val="none" w:sz="0" w:space="0" w:color="auto"/>
            <w:bottom w:val="none" w:sz="0" w:space="0" w:color="auto"/>
            <w:right w:val="none" w:sz="0" w:space="0" w:color="auto"/>
          </w:divBdr>
        </w:div>
        <w:div w:id="663048084">
          <w:marLeft w:val="0"/>
          <w:marRight w:val="0"/>
          <w:marTop w:val="0"/>
          <w:marBottom w:val="0"/>
          <w:divBdr>
            <w:top w:val="none" w:sz="0" w:space="0" w:color="auto"/>
            <w:left w:val="none" w:sz="0" w:space="0" w:color="auto"/>
            <w:bottom w:val="none" w:sz="0" w:space="0" w:color="auto"/>
            <w:right w:val="none" w:sz="0" w:space="0" w:color="auto"/>
          </w:divBdr>
        </w:div>
        <w:div w:id="22630778">
          <w:marLeft w:val="0"/>
          <w:marRight w:val="0"/>
          <w:marTop w:val="0"/>
          <w:marBottom w:val="0"/>
          <w:divBdr>
            <w:top w:val="none" w:sz="0" w:space="0" w:color="auto"/>
            <w:left w:val="none" w:sz="0" w:space="0" w:color="auto"/>
            <w:bottom w:val="none" w:sz="0" w:space="0" w:color="auto"/>
            <w:right w:val="none" w:sz="0" w:space="0" w:color="auto"/>
          </w:divBdr>
        </w:div>
        <w:div w:id="1405836446">
          <w:marLeft w:val="0"/>
          <w:marRight w:val="0"/>
          <w:marTop w:val="0"/>
          <w:marBottom w:val="0"/>
          <w:divBdr>
            <w:top w:val="none" w:sz="0" w:space="0" w:color="auto"/>
            <w:left w:val="none" w:sz="0" w:space="0" w:color="auto"/>
            <w:bottom w:val="none" w:sz="0" w:space="0" w:color="auto"/>
            <w:right w:val="none" w:sz="0" w:space="0" w:color="auto"/>
          </w:divBdr>
        </w:div>
        <w:div w:id="850492600">
          <w:marLeft w:val="0"/>
          <w:marRight w:val="0"/>
          <w:marTop w:val="0"/>
          <w:marBottom w:val="0"/>
          <w:divBdr>
            <w:top w:val="none" w:sz="0" w:space="0" w:color="auto"/>
            <w:left w:val="none" w:sz="0" w:space="0" w:color="auto"/>
            <w:bottom w:val="none" w:sz="0" w:space="0" w:color="auto"/>
            <w:right w:val="none" w:sz="0" w:space="0" w:color="auto"/>
          </w:divBdr>
        </w:div>
        <w:div w:id="1350722388">
          <w:marLeft w:val="0"/>
          <w:marRight w:val="0"/>
          <w:marTop w:val="0"/>
          <w:marBottom w:val="0"/>
          <w:divBdr>
            <w:top w:val="none" w:sz="0" w:space="0" w:color="auto"/>
            <w:left w:val="none" w:sz="0" w:space="0" w:color="auto"/>
            <w:bottom w:val="none" w:sz="0" w:space="0" w:color="auto"/>
            <w:right w:val="none" w:sz="0" w:space="0" w:color="auto"/>
          </w:divBdr>
        </w:div>
        <w:div w:id="892622205">
          <w:marLeft w:val="0"/>
          <w:marRight w:val="0"/>
          <w:marTop w:val="0"/>
          <w:marBottom w:val="0"/>
          <w:divBdr>
            <w:top w:val="none" w:sz="0" w:space="0" w:color="auto"/>
            <w:left w:val="none" w:sz="0" w:space="0" w:color="auto"/>
            <w:bottom w:val="none" w:sz="0" w:space="0" w:color="auto"/>
            <w:right w:val="none" w:sz="0" w:space="0" w:color="auto"/>
          </w:divBdr>
        </w:div>
      </w:divsChild>
    </w:div>
    <w:div w:id="1455127986">
      <w:bodyDiv w:val="1"/>
      <w:marLeft w:val="0"/>
      <w:marRight w:val="0"/>
      <w:marTop w:val="0"/>
      <w:marBottom w:val="0"/>
      <w:divBdr>
        <w:top w:val="none" w:sz="0" w:space="0" w:color="auto"/>
        <w:left w:val="none" w:sz="0" w:space="0" w:color="auto"/>
        <w:bottom w:val="none" w:sz="0" w:space="0" w:color="auto"/>
        <w:right w:val="none" w:sz="0" w:space="0" w:color="auto"/>
      </w:divBdr>
    </w:div>
    <w:div w:id="1558129291">
      <w:bodyDiv w:val="1"/>
      <w:marLeft w:val="0"/>
      <w:marRight w:val="0"/>
      <w:marTop w:val="0"/>
      <w:marBottom w:val="0"/>
      <w:divBdr>
        <w:top w:val="none" w:sz="0" w:space="0" w:color="auto"/>
        <w:left w:val="none" w:sz="0" w:space="0" w:color="auto"/>
        <w:bottom w:val="none" w:sz="0" w:space="0" w:color="auto"/>
        <w:right w:val="none" w:sz="0" w:space="0" w:color="auto"/>
      </w:divBdr>
      <w:divsChild>
        <w:div w:id="998848331">
          <w:marLeft w:val="0"/>
          <w:marRight w:val="0"/>
          <w:marTop w:val="0"/>
          <w:marBottom w:val="0"/>
          <w:divBdr>
            <w:top w:val="none" w:sz="0" w:space="0" w:color="auto"/>
            <w:left w:val="none" w:sz="0" w:space="0" w:color="auto"/>
            <w:bottom w:val="none" w:sz="0" w:space="0" w:color="auto"/>
            <w:right w:val="none" w:sz="0" w:space="0" w:color="auto"/>
          </w:divBdr>
        </w:div>
        <w:div w:id="1152864376">
          <w:marLeft w:val="0"/>
          <w:marRight w:val="0"/>
          <w:marTop w:val="0"/>
          <w:marBottom w:val="0"/>
          <w:divBdr>
            <w:top w:val="none" w:sz="0" w:space="0" w:color="auto"/>
            <w:left w:val="none" w:sz="0" w:space="0" w:color="auto"/>
            <w:bottom w:val="none" w:sz="0" w:space="0" w:color="auto"/>
            <w:right w:val="none" w:sz="0" w:space="0" w:color="auto"/>
          </w:divBdr>
        </w:div>
        <w:div w:id="768307533">
          <w:marLeft w:val="0"/>
          <w:marRight w:val="0"/>
          <w:marTop w:val="0"/>
          <w:marBottom w:val="0"/>
          <w:divBdr>
            <w:top w:val="none" w:sz="0" w:space="0" w:color="auto"/>
            <w:left w:val="none" w:sz="0" w:space="0" w:color="auto"/>
            <w:bottom w:val="none" w:sz="0" w:space="0" w:color="auto"/>
            <w:right w:val="none" w:sz="0" w:space="0" w:color="auto"/>
          </w:divBdr>
        </w:div>
        <w:div w:id="1083066859">
          <w:marLeft w:val="0"/>
          <w:marRight w:val="0"/>
          <w:marTop w:val="0"/>
          <w:marBottom w:val="0"/>
          <w:divBdr>
            <w:top w:val="none" w:sz="0" w:space="0" w:color="auto"/>
            <w:left w:val="none" w:sz="0" w:space="0" w:color="auto"/>
            <w:bottom w:val="none" w:sz="0" w:space="0" w:color="auto"/>
            <w:right w:val="none" w:sz="0" w:space="0" w:color="auto"/>
          </w:divBdr>
        </w:div>
        <w:div w:id="1478257291">
          <w:marLeft w:val="0"/>
          <w:marRight w:val="0"/>
          <w:marTop w:val="0"/>
          <w:marBottom w:val="0"/>
          <w:divBdr>
            <w:top w:val="none" w:sz="0" w:space="0" w:color="auto"/>
            <w:left w:val="none" w:sz="0" w:space="0" w:color="auto"/>
            <w:bottom w:val="none" w:sz="0" w:space="0" w:color="auto"/>
            <w:right w:val="none" w:sz="0" w:space="0" w:color="auto"/>
          </w:divBdr>
        </w:div>
        <w:div w:id="261767848">
          <w:marLeft w:val="0"/>
          <w:marRight w:val="0"/>
          <w:marTop w:val="0"/>
          <w:marBottom w:val="0"/>
          <w:divBdr>
            <w:top w:val="none" w:sz="0" w:space="0" w:color="auto"/>
            <w:left w:val="none" w:sz="0" w:space="0" w:color="auto"/>
            <w:bottom w:val="none" w:sz="0" w:space="0" w:color="auto"/>
            <w:right w:val="none" w:sz="0" w:space="0" w:color="auto"/>
          </w:divBdr>
        </w:div>
        <w:div w:id="922371474">
          <w:marLeft w:val="0"/>
          <w:marRight w:val="0"/>
          <w:marTop w:val="0"/>
          <w:marBottom w:val="0"/>
          <w:divBdr>
            <w:top w:val="none" w:sz="0" w:space="0" w:color="auto"/>
            <w:left w:val="none" w:sz="0" w:space="0" w:color="auto"/>
            <w:bottom w:val="none" w:sz="0" w:space="0" w:color="auto"/>
            <w:right w:val="none" w:sz="0" w:space="0" w:color="auto"/>
          </w:divBdr>
        </w:div>
        <w:div w:id="69232786">
          <w:marLeft w:val="0"/>
          <w:marRight w:val="0"/>
          <w:marTop w:val="0"/>
          <w:marBottom w:val="0"/>
          <w:divBdr>
            <w:top w:val="none" w:sz="0" w:space="0" w:color="auto"/>
            <w:left w:val="none" w:sz="0" w:space="0" w:color="auto"/>
            <w:bottom w:val="none" w:sz="0" w:space="0" w:color="auto"/>
            <w:right w:val="none" w:sz="0" w:space="0" w:color="auto"/>
          </w:divBdr>
        </w:div>
        <w:div w:id="1156458474">
          <w:marLeft w:val="0"/>
          <w:marRight w:val="0"/>
          <w:marTop w:val="0"/>
          <w:marBottom w:val="0"/>
          <w:divBdr>
            <w:top w:val="none" w:sz="0" w:space="0" w:color="auto"/>
            <w:left w:val="none" w:sz="0" w:space="0" w:color="auto"/>
            <w:bottom w:val="none" w:sz="0" w:space="0" w:color="auto"/>
            <w:right w:val="none" w:sz="0" w:space="0" w:color="auto"/>
          </w:divBdr>
        </w:div>
        <w:div w:id="1499925486">
          <w:marLeft w:val="0"/>
          <w:marRight w:val="0"/>
          <w:marTop w:val="0"/>
          <w:marBottom w:val="0"/>
          <w:divBdr>
            <w:top w:val="none" w:sz="0" w:space="0" w:color="auto"/>
            <w:left w:val="none" w:sz="0" w:space="0" w:color="auto"/>
            <w:bottom w:val="none" w:sz="0" w:space="0" w:color="auto"/>
            <w:right w:val="none" w:sz="0" w:space="0" w:color="auto"/>
          </w:divBdr>
        </w:div>
        <w:div w:id="757096876">
          <w:marLeft w:val="0"/>
          <w:marRight w:val="0"/>
          <w:marTop w:val="0"/>
          <w:marBottom w:val="0"/>
          <w:divBdr>
            <w:top w:val="none" w:sz="0" w:space="0" w:color="auto"/>
            <w:left w:val="none" w:sz="0" w:space="0" w:color="auto"/>
            <w:bottom w:val="none" w:sz="0" w:space="0" w:color="auto"/>
            <w:right w:val="none" w:sz="0" w:space="0" w:color="auto"/>
          </w:divBdr>
        </w:div>
        <w:div w:id="989945897">
          <w:marLeft w:val="0"/>
          <w:marRight w:val="0"/>
          <w:marTop w:val="0"/>
          <w:marBottom w:val="0"/>
          <w:divBdr>
            <w:top w:val="none" w:sz="0" w:space="0" w:color="auto"/>
            <w:left w:val="none" w:sz="0" w:space="0" w:color="auto"/>
            <w:bottom w:val="none" w:sz="0" w:space="0" w:color="auto"/>
            <w:right w:val="none" w:sz="0" w:space="0" w:color="auto"/>
          </w:divBdr>
        </w:div>
        <w:div w:id="719868516">
          <w:marLeft w:val="0"/>
          <w:marRight w:val="0"/>
          <w:marTop w:val="0"/>
          <w:marBottom w:val="0"/>
          <w:divBdr>
            <w:top w:val="none" w:sz="0" w:space="0" w:color="auto"/>
            <w:left w:val="none" w:sz="0" w:space="0" w:color="auto"/>
            <w:bottom w:val="none" w:sz="0" w:space="0" w:color="auto"/>
            <w:right w:val="none" w:sz="0" w:space="0" w:color="auto"/>
          </w:divBdr>
        </w:div>
        <w:div w:id="1561549548">
          <w:marLeft w:val="0"/>
          <w:marRight w:val="0"/>
          <w:marTop w:val="0"/>
          <w:marBottom w:val="0"/>
          <w:divBdr>
            <w:top w:val="none" w:sz="0" w:space="0" w:color="auto"/>
            <w:left w:val="none" w:sz="0" w:space="0" w:color="auto"/>
            <w:bottom w:val="none" w:sz="0" w:space="0" w:color="auto"/>
            <w:right w:val="none" w:sz="0" w:space="0" w:color="auto"/>
          </w:divBdr>
        </w:div>
        <w:div w:id="1159464993">
          <w:marLeft w:val="0"/>
          <w:marRight w:val="0"/>
          <w:marTop w:val="0"/>
          <w:marBottom w:val="0"/>
          <w:divBdr>
            <w:top w:val="none" w:sz="0" w:space="0" w:color="auto"/>
            <w:left w:val="none" w:sz="0" w:space="0" w:color="auto"/>
            <w:bottom w:val="none" w:sz="0" w:space="0" w:color="auto"/>
            <w:right w:val="none" w:sz="0" w:space="0" w:color="auto"/>
          </w:divBdr>
        </w:div>
      </w:divsChild>
    </w:div>
    <w:div w:id="1871651284">
      <w:bodyDiv w:val="1"/>
      <w:marLeft w:val="0"/>
      <w:marRight w:val="0"/>
      <w:marTop w:val="0"/>
      <w:marBottom w:val="0"/>
      <w:divBdr>
        <w:top w:val="none" w:sz="0" w:space="0" w:color="auto"/>
        <w:left w:val="none" w:sz="0" w:space="0" w:color="auto"/>
        <w:bottom w:val="none" w:sz="0" w:space="0" w:color="auto"/>
        <w:right w:val="none" w:sz="0" w:space="0" w:color="auto"/>
      </w:divBdr>
      <w:divsChild>
        <w:div w:id="540552613">
          <w:marLeft w:val="0"/>
          <w:marRight w:val="0"/>
          <w:marTop w:val="0"/>
          <w:marBottom w:val="0"/>
          <w:divBdr>
            <w:top w:val="none" w:sz="0" w:space="0" w:color="auto"/>
            <w:left w:val="none" w:sz="0" w:space="0" w:color="auto"/>
            <w:bottom w:val="none" w:sz="0" w:space="0" w:color="auto"/>
            <w:right w:val="none" w:sz="0" w:space="0" w:color="auto"/>
          </w:divBdr>
        </w:div>
        <w:div w:id="874125944">
          <w:marLeft w:val="0"/>
          <w:marRight w:val="0"/>
          <w:marTop w:val="0"/>
          <w:marBottom w:val="0"/>
          <w:divBdr>
            <w:top w:val="none" w:sz="0" w:space="0" w:color="auto"/>
            <w:left w:val="none" w:sz="0" w:space="0" w:color="auto"/>
            <w:bottom w:val="none" w:sz="0" w:space="0" w:color="auto"/>
            <w:right w:val="none" w:sz="0" w:space="0" w:color="auto"/>
          </w:divBdr>
        </w:div>
        <w:div w:id="50420205">
          <w:marLeft w:val="0"/>
          <w:marRight w:val="0"/>
          <w:marTop w:val="0"/>
          <w:marBottom w:val="0"/>
          <w:divBdr>
            <w:top w:val="none" w:sz="0" w:space="0" w:color="auto"/>
            <w:left w:val="none" w:sz="0" w:space="0" w:color="auto"/>
            <w:bottom w:val="none" w:sz="0" w:space="0" w:color="auto"/>
            <w:right w:val="none" w:sz="0" w:space="0" w:color="auto"/>
          </w:divBdr>
        </w:div>
        <w:div w:id="1792281392">
          <w:marLeft w:val="0"/>
          <w:marRight w:val="0"/>
          <w:marTop w:val="0"/>
          <w:marBottom w:val="0"/>
          <w:divBdr>
            <w:top w:val="none" w:sz="0" w:space="0" w:color="auto"/>
            <w:left w:val="none" w:sz="0" w:space="0" w:color="auto"/>
            <w:bottom w:val="none" w:sz="0" w:space="0" w:color="auto"/>
            <w:right w:val="none" w:sz="0" w:space="0" w:color="auto"/>
          </w:divBdr>
        </w:div>
        <w:div w:id="1075009624">
          <w:marLeft w:val="0"/>
          <w:marRight w:val="0"/>
          <w:marTop w:val="0"/>
          <w:marBottom w:val="0"/>
          <w:divBdr>
            <w:top w:val="none" w:sz="0" w:space="0" w:color="auto"/>
            <w:left w:val="none" w:sz="0" w:space="0" w:color="auto"/>
            <w:bottom w:val="none" w:sz="0" w:space="0" w:color="auto"/>
            <w:right w:val="none" w:sz="0" w:space="0" w:color="auto"/>
          </w:divBdr>
        </w:div>
        <w:div w:id="1017536607">
          <w:marLeft w:val="0"/>
          <w:marRight w:val="0"/>
          <w:marTop w:val="0"/>
          <w:marBottom w:val="0"/>
          <w:divBdr>
            <w:top w:val="none" w:sz="0" w:space="0" w:color="auto"/>
            <w:left w:val="none" w:sz="0" w:space="0" w:color="auto"/>
            <w:bottom w:val="none" w:sz="0" w:space="0" w:color="auto"/>
            <w:right w:val="none" w:sz="0" w:space="0" w:color="auto"/>
          </w:divBdr>
        </w:div>
        <w:div w:id="826475896">
          <w:marLeft w:val="0"/>
          <w:marRight w:val="0"/>
          <w:marTop w:val="0"/>
          <w:marBottom w:val="0"/>
          <w:divBdr>
            <w:top w:val="none" w:sz="0" w:space="0" w:color="auto"/>
            <w:left w:val="none" w:sz="0" w:space="0" w:color="auto"/>
            <w:bottom w:val="none" w:sz="0" w:space="0" w:color="auto"/>
            <w:right w:val="none" w:sz="0" w:space="0" w:color="auto"/>
          </w:divBdr>
        </w:div>
        <w:div w:id="1600479556">
          <w:marLeft w:val="0"/>
          <w:marRight w:val="0"/>
          <w:marTop w:val="0"/>
          <w:marBottom w:val="0"/>
          <w:divBdr>
            <w:top w:val="none" w:sz="0" w:space="0" w:color="auto"/>
            <w:left w:val="none" w:sz="0" w:space="0" w:color="auto"/>
            <w:bottom w:val="none" w:sz="0" w:space="0" w:color="auto"/>
            <w:right w:val="none" w:sz="0" w:space="0" w:color="auto"/>
          </w:divBdr>
        </w:div>
        <w:div w:id="276647150">
          <w:marLeft w:val="0"/>
          <w:marRight w:val="0"/>
          <w:marTop w:val="0"/>
          <w:marBottom w:val="0"/>
          <w:divBdr>
            <w:top w:val="none" w:sz="0" w:space="0" w:color="auto"/>
            <w:left w:val="none" w:sz="0" w:space="0" w:color="auto"/>
            <w:bottom w:val="none" w:sz="0" w:space="0" w:color="auto"/>
            <w:right w:val="none" w:sz="0" w:space="0" w:color="auto"/>
          </w:divBdr>
        </w:div>
        <w:div w:id="1578902699">
          <w:marLeft w:val="0"/>
          <w:marRight w:val="0"/>
          <w:marTop w:val="0"/>
          <w:marBottom w:val="0"/>
          <w:divBdr>
            <w:top w:val="none" w:sz="0" w:space="0" w:color="auto"/>
            <w:left w:val="none" w:sz="0" w:space="0" w:color="auto"/>
            <w:bottom w:val="none" w:sz="0" w:space="0" w:color="auto"/>
            <w:right w:val="none" w:sz="0" w:space="0" w:color="auto"/>
          </w:divBdr>
        </w:div>
        <w:div w:id="1315524275">
          <w:marLeft w:val="0"/>
          <w:marRight w:val="0"/>
          <w:marTop w:val="0"/>
          <w:marBottom w:val="0"/>
          <w:divBdr>
            <w:top w:val="none" w:sz="0" w:space="0" w:color="auto"/>
            <w:left w:val="none" w:sz="0" w:space="0" w:color="auto"/>
            <w:bottom w:val="none" w:sz="0" w:space="0" w:color="auto"/>
            <w:right w:val="none" w:sz="0" w:space="0" w:color="auto"/>
          </w:divBdr>
        </w:div>
        <w:div w:id="932708670">
          <w:marLeft w:val="0"/>
          <w:marRight w:val="0"/>
          <w:marTop w:val="0"/>
          <w:marBottom w:val="0"/>
          <w:divBdr>
            <w:top w:val="none" w:sz="0" w:space="0" w:color="auto"/>
            <w:left w:val="none" w:sz="0" w:space="0" w:color="auto"/>
            <w:bottom w:val="none" w:sz="0" w:space="0" w:color="auto"/>
            <w:right w:val="none" w:sz="0" w:space="0" w:color="auto"/>
          </w:divBdr>
        </w:div>
        <w:div w:id="489759078">
          <w:marLeft w:val="0"/>
          <w:marRight w:val="0"/>
          <w:marTop w:val="0"/>
          <w:marBottom w:val="0"/>
          <w:divBdr>
            <w:top w:val="none" w:sz="0" w:space="0" w:color="auto"/>
            <w:left w:val="none" w:sz="0" w:space="0" w:color="auto"/>
            <w:bottom w:val="none" w:sz="0" w:space="0" w:color="auto"/>
            <w:right w:val="none" w:sz="0" w:space="0" w:color="auto"/>
          </w:divBdr>
        </w:div>
        <w:div w:id="1757048732">
          <w:marLeft w:val="0"/>
          <w:marRight w:val="0"/>
          <w:marTop w:val="0"/>
          <w:marBottom w:val="0"/>
          <w:divBdr>
            <w:top w:val="none" w:sz="0" w:space="0" w:color="auto"/>
            <w:left w:val="none" w:sz="0" w:space="0" w:color="auto"/>
            <w:bottom w:val="none" w:sz="0" w:space="0" w:color="auto"/>
            <w:right w:val="none" w:sz="0" w:space="0" w:color="auto"/>
          </w:divBdr>
        </w:div>
        <w:div w:id="1793355274">
          <w:marLeft w:val="0"/>
          <w:marRight w:val="0"/>
          <w:marTop w:val="0"/>
          <w:marBottom w:val="0"/>
          <w:divBdr>
            <w:top w:val="none" w:sz="0" w:space="0" w:color="auto"/>
            <w:left w:val="none" w:sz="0" w:space="0" w:color="auto"/>
            <w:bottom w:val="none" w:sz="0" w:space="0" w:color="auto"/>
            <w:right w:val="none" w:sz="0" w:space="0" w:color="auto"/>
          </w:divBdr>
        </w:div>
        <w:div w:id="356350343">
          <w:marLeft w:val="0"/>
          <w:marRight w:val="0"/>
          <w:marTop w:val="0"/>
          <w:marBottom w:val="0"/>
          <w:divBdr>
            <w:top w:val="none" w:sz="0" w:space="0" w:color="auto"/>
            <w:left w:val="none" w:sz="0" w:space="0" w:color="auto"/>
            <w:bottom w:val="none" w:sz="0" w:space="0" w:color="auto"/>
            <w:right w:val="none" w:sz="0" w:space="0" w:color="auto"/>
          </w:divBdr>
        </w:div>
        <w:div w:id="1236431636">
          <w:marLeft w:val="0"/>
          <w:marRight w:val="0"/>
          <w:marTop w:val="0"/>
          <w:marBottom w:val="0"/>
          <w:divBdr>
            <w:top w:val="none" w:sz="0" w:space="0" w:color="auto"/>
            <w:left w:val="none" w:sz="0" w:space="0" w:color="auto"/>
            <w:bottom w:val="none" w:sz="0" w:space="0" w:color="auto"/>
            <w:right w:val="none" w:sz="0" w:space="0" w:color="auto"/>
          </w:divBdr>
        </w:div>
        <w:div w:id="1580401272">
          <w:marLeft w:val="0"/>
          <w:marRight w:val="0"/>
          <w:marTop w:val="0"/>
          <w:marBottom w:val="0"/>
          <w:divBdr>
            <w:top w:val="none" w:sz="0" w:space="0" w:color="auto"/>
            <w:left w:val="none" w:sz="0" w:space="0" w:color="auto"/>
            <w:bottom w:val="none" w:sz="0" w:space="0" w:color="auto"/>
            <w:right w:val="none" w:sz="0" w:space="0" w:color="auto"/>
          </w:divBdr>
        </w:div>
        <w:div w:id="891501791">
          <w:marLeft w:val="0"/>
          <w:marRight w:val="0"/>
          <w:marTop w:val="0"/>
          <w:marBottom w:val="0"/>
          <w:divBdr>
            <w:top w:val="none" w:sz="0" w:space="0" w:color="auto"/>
            <w:left w:val="none" w:sz="0" w:space="0" w:color="auto"/>
            <w:bottom w:val="none" w:sz="0" w:space="0" w:color="auto"/>
            <w:right w:val="none" w:sz="0" w:space="0" w:color="auto"/>
          </w:divBdr>
        </w:div>
        <w:div w:id="1159538167">
          <w:marLeft w:val="0"/>
          <w:marRight w:val="0"/>
          <w:marTop w:val="0"/>
          <w:marBottom w:val="0"/>
          <w:divBdr>
            <w:top w:val="none" w:sz="0" w:space="0" w:color="auto"/>
            <w:left w:val="none" w:sz="0" w:space="0" w:color="auto"/>
            <w:bottom w:val="none" w:sz="0" w:space="0" w:color="auto"/>
            <w:right w:val="none" w:sz="0" w:space="0" w:color="auto"/>
          </w:divBdr>
        </w:div>
        <w:div w:id="448549105">
          <w:marLeft w:val="0"/>
          <w:marRight w:val="0"/>
          <w:marTop w:val="0"/>
          <w:marBottom w:val="0"/>
          <w:divBdr>
            <w:top w:val="none" w:sz="0" w:space="0" w:color="auto"/>
            <w:left w:val="none" w:sz="0" w:space="0" w:color="auto"/>
            <w:bottom w:val="none" w:sz="0" w:space="0" w:color="auto"/>
            <w:right w:val="none" w:sz="0" w:space="0" w:color="auto"/>
          </w:divBdr>
        </w:div>
        <w:div w:id="1289124379">
          <w:marLeft w:val="0"/>
          <w:marRight w:val="0"/>
          <w:marTop w:val="0"/>
          <w:marBottom w:val="0"/>
          <w:divBdr>
            <w:top w:val="none" w:sz="0" w:space="0" w:color="auto"/>
            <w:left w:val="none" w:sz="0" w:space="0" w:color="auto"/>
            <w:bottom w:val="none" w:sz="0" w:space="0" w:color="auto"/>
            <w:right w:val="none" w:sz="0" w:space="0" w:color="auto"/>
          </w:divBdr>
        </w:div>
        <w:div w:id="147480006">
          <w:marLeft w:val="0"/>
          <w:marRight w:val="0"/>
          <w:marTop w:val="0"/>
          <w:marBottom w:val="0"/>
          <w:divBdr>
            <w:top w:val="none" w:sz="0" w:space="0" w:color="auto"/>
            <w:left w:val="none" w:sz="0" w:space="0" w:color="auto"/>
            <w:bottom w:val="none" w:sz="0" w:space="0" w:color="auto"/>
            <w:right w:val="none" w:sz="0" w:space="0" w:color="auto"/>
          </w:divBdr>
        </w:div>
        <w:div w:id="135680792">
          <w:marLeft w:val="0"/>
          <w:marRight w:val="0"/>
          <w:marTop w:val="0"/>
          <w:marBottom w:val="0"/>
          <w:divBdr>
            <w:top w:val="none" w:sz="0" w:space="0" w:color="auto"/>
            <w:left w:val="none" w:sz="0" w:space="0" w:color="auto"/>
            <w:bottom w:val="none" w:sz="0" w:space="0" w:color="auto"/>
            <w:right w:val="none" w:sz="0" w:space="0" w:color="auto"/>
          </w:divBdr>
        </w:div>
      </w:divsChild>
    </w:div>
    <w:div w:id="21040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how-to-apply-application-guide/forms-d/general-forms-d.pdf" TargetMode="External"/><Relationship Id="rId18" Type="http://schemas.openxmlformats.org/officeDocument/2006/relationships/hyperlink" Target="http://grants.nih.gov/grants/how-to-apply-application-guide/forms-d/supplemental-instructions-forms-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nts.nih.gov/grants/olaw/VASchecklist.pdf" TargetMode="External"/><Relationship Id="rId7" Type="http://schemas.openxmlformats.org/officeDocument/2006/relationships/endnotes" Target="endnotes.xml"/><Relationship Id="rId12" Type="http://schemas.openxmlformats.org/officeDocument/2006/relationships/hyperlink" Target="http://grants.nih.gov/grants/how-to-apply-application-guide/format-and-write/format-attachments.htm" TargetMode="External"/><Relationship Id="rId17" Type="http://schemas.openxmlformats.org/officeDocument/2006/relationships/hyperlink" Target="http://grants.nih.gov/grants/how-to-apply-application-guide/forms-d/supplemental-instructions-forms-d.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grants.nih.gov/grants/how-to-apply-application-guide/forms-d/supplemental-instructions-forms-d.pdf" TargetMode="External"/><Relationship Id="rId20" Type="http://schemas.openxmlformats.org/officeDocument/2006/relationships/hyperlink" Target="http://grants.nih.gov/grants/how-to-apply-application-guide/forms-d/supplemental-instructions-forms-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how-to-apply-application-guide/forms-d/research-forms-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nih.gov/grants/how-to-apply-application-guide/forms-d/supplemental-instructions-forms-d.pdf" TargetMode="External"/><Relationship Id="rId23" Type="http://schemas.openxmlformats.org/officeDocument/2006/relationships/footer" Target="footer1.xml"/><Relationship Id="rId10" Type="http://schemas.openxmlformats.org/officeDocument/2006/relationships/hyperlink" Target="http://grants.nih.gov/grants/guide/contacts/parent_R01.html" TargetMode="External"/><Relationship Id="rId19" Type="http://schemas.openxmlformats.org/officeDocument/2006/relationships/hyperlink" Target="http://grants.nih.gov/grants/how-to-apply-application-guide/forms-d/supplemental-instructions-forms-d.pdf" TargetMode="External"/><Relationship Id="rId4" Type="http://schemas.openxmlformats.org/officeDocument/2006/relationships/settings" Target="settings.xml"/><Relationship Id="rId9" Type="http://schemas.openxmlformats.org/officeDocument/2006/relationships/hyperlink" Target="http://www.buffalo.edu/research/about-us/staff-directory/contact-grant-expert.html" TargetMode="External"/><Relationship Id="rId14" Type="http://schemas.openxmlformats.org/officeDocument/2006/relationships/hyperlink" Target="http://www.buffalo.edu/research/research-services/prepare-and-submit-your-grant-proposal/developing-your-proposal/ProposalChecklistsandTemplates.html" TargetMode="External"/><Relationship Id="rId22" Type="http://schemas.openxmlformats.org/officeDocument/2006/relationships/hyperlink" Target="http://www.selectage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F90F4-24F2-40D2-8078-F7477018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Kimberly</dc:creator>
  <cp:keywords/>
  <dc:description/>
  <cp:lastModifiedBy>Burns, Kimberly</cp:lastModifiedBy>
  <cp:revision>3</cp:revision>
  <dcterms:created xsi:type="dcterms:W3CDTF">2016-05-03T18:42:00Z</dcterms:created>
  <dcterms:modified xsi:type="dcterms:W3CDTF">2016-05-03T18:46:00Z</dcterms:modified>
</cp:coreProperties>
</file>